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E644F" w:rsidRPr="003629BD" w14:paraId="78FF9B9A" w14:textId="77777777" w:rsidTr="006E644F">
        <w:trPr>
          <w:trHeight w:val="1011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5C70A847" w14:textId="0E6561C6" w:rsidR="006E644F" w:rsidRPr="006963E3" w:rsidRDefault="003D2516" w:rsidP="006E644F">
            <w:pPr>
              <w:pStyle w:val="KOP"/>
              <w:numPr>
                <w:ilvl w:val="0"/>
                <w:numId w:val="0"/>
              </w:numPr>
              <w:pBdr>
                <w:bottom w:val="none" w:sz="0" w:space="0" w:color="auto"/>
              </w:pBdr>
              <w:jc w:val="center"/>
            </w:pPr>
            <w:r w:rsidRPr="006963E3">
              <w:t xml:space="preserve">PART </w:t>
            </w:r>
            <w:r w:rsidR="006E644F" w:rsidRPr="006963E3">
              <w:t>A.</w:t>
            </w:r>
          </w:p>
          <w:p w14:paraId="5C5D0E6F" w14:textId="0FFDA14E" w:rsidR="006E644F" w:rsidRPr="006963E3" w:rsidRDefault="003D2516" w:rsidP="00DB23E4">
            <w:pPr>
              <w:pStyle w:val="KOP"/>
              <w:numPr>
                <w:ilvl w:val="0"/>
                <w:numId w:val="0"/>
              </w:numPr>
              <w:pBdr>
                <w:bottom w:val="none" w:sz="0" w:space="0" w:color="auto"/>
              </w:pBdr>
              <w:spacing w:line="312" w:lineRule="auto"/>
              <w:jc w:val="center"/>
              <w:rPr>
                <w:b w:val="0"/>
                <w:smallCaps/>
              </w:rPr>
            </w:pPr>
            <w:r w:rsidRPr="006963E3">
              <w:rPr>
                <w:b w:val="0"/>
                <w:smallCaps/>
              </w:rPr>
              <w:t xml:space="preserve">to be completed by the </w:t>
            </w:r>
            <w:proofErr w:type="spellStart"/>
            <w:r w:rsidR="00DB23E4">
              <w:rPr>
                <w:b w:val="0"/>
                <w:smallCaps/>
              </w:rPr>
              <w:t>honours</w:t>
            </w:r>
            <w:proofErr w:type="spellEnd"/>
            <w:r w:rsidRPr="006963E3">
              <w:rPr>
                <w:b w:val="0"/>
                <w:smallCaps/>
              </w:rPr>
              <w:t xml:space="preserve"> student</w:t>
            </w:r>
          </w:p>
        </w:tc>
      </w:tr>
    </w:tbl>
    <w:p w14:paraId="61403B05" w14:textId="61A7953C" w:rsidR="00762BF5" w:rsidRPr="006963E3" w:rsidRDefault="003D2516" w:rsidP="00A97EBC">
      <w:pPr>
        <w:pStyle w:val="KOP"/>
        <w:spacing w:before="360" w:after="120"/>
        <w:ind w:left="425" w:hanging="425"/>
      </w:pPr>
      <w:r w:rsidRPr="006963E3">
        <w:t>BASIC INFO</w:t>
      </w:r>
    </w:p>
    <w:p w14:paraId="52B1B1AC" w14:textId="7322A508" w:rsidR="000C44A7" w:rsidRPr="006963E3" w:rsidRDefault="00DB23E4" w:rsidP="00A97EBC">
      <w:pPr>
        <w:spacing w:before="240" w:after="120" w:line="240" w:lineRule="auto"/>
        <w:rPr>
          <w:rFonts w:asciiTheme="minorHAnsi" w:hAnsiTheme="minorHAnsi"/>
          <w:b/>
          <w:sz w:val="24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4"/>
          <w:szCs w:val="22"/>
          <w:lang w:val="en-US"/>
        </w:rPr>
        <w:t>Honours</w:t>
      </w:r>
      <w:proofErr w:type="spellEnd"/>
      <w:r w:rsidR="003D2516" w:rsidRPr="006963E3">
        <w:rPr>
          <w:rFonts w:asciiTheme="minorHAnsi" w:hAnsiTheme="minorHAnsi"/>
          <w:b/>
          <w:sz w:val="24"/>
          <w:szCs w:val="22"/>
          <w:lang w:val="en-US"/>
        </w:rPr>
        <w:t xml:space="preserve"> student</w:t>
      </w:r>
    </w:p>
    <w:p w14:paraId="75A26D42" w14:textId="71035A0B" w:rsidR="00D61B64" w:rsidRPr="006963E3" w:rsidRDefault="003D2516" w:rsidP="006E644F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>First name</w:t>
      </w:r>
      <w:r w:rsidR="00D61B64" w:rsidRPr="006963E3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Pr="006963E3">
        <w:rPr>
          <w:rFonts w:asciiTheme="minorHAnsi" w:hAnsiTheme="minorHAnsi"/>
          <w:sz w:val="22"/>
          <w:szCs w:val="22"/>
          <w:lang w:val="en-US"/>
        </w:rPr>
        <w:t>Last name</w:t>
      </w:r>
      <w:r w:rsidR="005E2382" w:rsidRPr="006963E3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734686D8" w14:textId="173F5F6C" w:rsidR="00D61B64" w:rsidRPr="006963E3" w:rsidRDefault="006A42E0" w:rsidP="006E644F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 xml:space="preserve">Student number VUB: 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3D2516" w:rsidRPr="006963E3">
        <w:rPr>
          <w:rFonts w:asciiTheme="minorHAnsi" w:hAnsiTheme="minorHAnsi"/>
          <w:sz w:val="22"/>
          <w:szCs w:val="22"/>
          <w:lang w:val="en-US"/>
        </w:rPr>
        <w:t xml:space="preserve">Email </w:t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>VUB</w:t>
      </w:r>
      <w:r w:rsidR="00D61B64" w:rsidRPr="006963E3">
        <w:rPr>
          <w:rFonts w:asciiTheme="minorHAnsi" w:hAnsiTheme="minorHAnsi"/>
          <w:sz w:val="22"/>
          <w:szCs w:val="22"/>
          <w:lang w:val="en-US"/>
        </w:rPr>
        <w:t>:</w:t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  <w:r w:rsidR="003D2516"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41684BFF" w14:textId="6E1DF464" w:rsidR="00D0739B" w:rsidRPr="006963E3" w:rsidRDefault="003D2516" w:rsidP="0004621A">
      <w:pPr>
        <w:spacing w:before="120" w:after="120" w:line="240" w:lineRule="auto"/>
        <w:ind w:left="2506" w:hanging="2506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 xml:space="preserve">(Working) title </w:t>
      </w:r>
      <w:r w:rsidR="00DB23E4">
        <w:rPr>
          <w:rFonts w:asciiTheme="minorHAnsi" w:hAnsiTheme="minorHAnsi"/>
          <w:sz w:val="22"/>
          <w:szCs w:val="22"/>
          <w:lang w:val="en-US"/>
        </w:rPr>
        <w:t>internship</w:t>
      </w:r>
      <w:r w:rsidR="00A223AF" w:rsidRPr="006963E3">
        <w:rPr>
          <w:rFonts w:asciiTheme="minorHAnsi" w:hAnsiTheme="minorHAnsi"/>
          <w:sz w:val="22"/>
          <w:szCs w:val="22"/>
          <w:lang w:val="en-US"/>
        </w:rPr>
        <w:t>:</w:t>
      </w:r>
      <w:r w:rsidR="00DB23E4"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593ABC06" w14:textId="4B718642" w:rsidR="00DB23E4" w:rsidRPr="006963E3" w:rsidRDefault="003D2516" w:rsidP="00DB23E4">
      <w:pPr>
        <w:spacing w:before="120" w:after="6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>Department</w:t>
      </w:r>
      <w:r w:rsidR="00E81E8A" w:rsidRPr="006963E3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4F5161C6" w14:textId="57CE17B0" w:rsidR="00AD0041" w:rsidRPr="006963E3" w:rsidRDefault="00953563" w:rsidP="00A97EBC">
      <w:pPr>
        <w:spacing w:before="240" w:after="120" w:line="240" w:lineRule="auto"/>
        <w:rPr>
          <w:rFonts w:asciiTheme="minorHAnsi" w:hAnsiTheme="minorHAnsi"/>
          <w:b/>
          <w:sz w:val="24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4"/>
          <w:szCs w:val="22"/>
          <w:lang w:val="en-US"/>
        </w:rPr>
        <w:t>Honours</w:t>
      </w:r>
      <w:proofErr w:type="spellEnd"/>
      <w:r>
        <w:rPr>
          <w:rFonts w:asciiTheme="minorHAnsi" w:hAnsiTheme="minorHAnsi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2"/>
          <w:lang w:val="en-US"/>
        </w:rPr>
        <w:t>Programme</w:t>
      </w:r>
      <w:proofErr w:type="spellEnd"/>
      <w:r>
        <w:rPr>
          <w:rFonts w:asciiTheme="minorHAnsi" w:hAnsiTheme="minorHAnsi"/>
          <w:b/>
          <w:sz w:val="24"/>
          <w:szCs w:val="22"/>
          <w:lang w:val="en-US"/>
        </w:rPr>
        <w:t xml:space="preserve"> </w:t>
      </w:r>
      <w:r w:rsidR="003D2516" w:rsidRPr="006963E3">
        <w:rPr>
          <w:rFonts w:asciiTheme="minorHAnsi" w:hAnsiTheme="minorHAnsi"/>
          <w:b/>
          <w:sz w:val="24"/>
          <w:szCs w:val="22"/>
          <w:lang w:val="en-US"/>
        </w:rPr>
        <w:t>track</w:t>
      </w:r>
    </w:p>
    <w:p w14:paraId="311BD9D1" w14:textId="1BA37517" w:rsidR="00E9365F" w:rsidRPr="006963E3" w:rsidRDefault="00DB23E4" w:rsidP="006E644F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Starting </w:t>
      </w:r>
      <w:r w:rsidR="003D2516" w:rsidRPr="006963E3">
        <w:rPr>
          <w:rFonts w:asciiTheme="minorHAnsi" w:hAnsiTheme="minorHAnsi"/>
          <w:sz w:val="22"/>
          <w:szCs w:val="22"/>
          <w:lang w:val="en-US"/>
        </w:rPr>
        <w:t xml:space="preserve">Date of </w:t>
      </w:r>
      <w:r>
        <w:rPr>
          <w:rFonts w:asciiTheme="minorHAnsi" w:hAnsiTheme="minorHAnsi"/>
          <w:sz w:val="22"/>
          <w:szCs w:val="22"/>
          <w:lang w:val="en-US"/>
        </w:rPr>
        <w:t xml:space="preserve">the </w:t>
      </w:r>
      <w:proofErr w:type="spellStart"/>
      <w:r w:rsidR="003D2516" w:rsidRPr="006963E3">
        <w:rPr>
          <w:rFonts w:asciiTheme="minorHAnsi" w:hAnsiTheme="minorHAnsi"/>
          <w:sz w:val="22"/>
          <w:szCs w:val="22"/>
          <w:lang w:val="en-US"/>
        </w:rPr>
        <w:t>program</w:t>
      </w:r>
      <w:r>
        <w:rPr>
          <w:rFonts w:asciiTheme="minorHAnsi" w:hAnsiTheme="minorHAnsi"/>
          <w:sz w:val="22"/>
          <w:szCs w:val="22"/>
          <w:lang w:val="en-US"/>
        </w:rPr>
        <w:t>me</w:t>
      </w:r>
      <w:proofErr w:type="spellEnd"/>
      <w:r w:rsidR="003D2516" w:rsidRPr="006963E3">
        <w:rPr>
          <w:rFonts w:asciiTheme="minorHAnsi" w:hAnsiTheme="minorHAnsi"/>
          <w:sz w:val="22"/>
          <w:szCs w:val="22"/>
          <w:lang w:val="en-US"/>
        </w:rPr>
        <w:t xml:space="preserve"> (month and year):</w:t>
      </w:r>
      <w:r w:rsidR="00631663"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E2382"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37AA72D6" w14:textId="2BC0B9C5" w:rsidR="006E644F" w:rsidRPr="006963E3" w:rsidRDefault="00B723BF" w:rsidP="006E644F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>Target</w:t>
      </w:r>
      <w:r w:rsidR="003D2516" w:rsidRPr="006963E3">
        <w:rPr>
          <w:rFonts w:asciiTheme="minorHAnsi" w:hAnsiTheme="minorHAnsi"/>
          <w:sz w:val="22"/>
          <w:szCs w:val="22"/>
          <w:lang w:val="en-US"/>
        </w:rPr>
        <w:t xml:space="preserve"> date </w:t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for </w:t>
      </w:r>
      <w:r w:rsidR="00DB23E4">
        <w:rPr>
          <w:rFonts w:asciiTheme="minorHAnsi" w:hAnsiTheme="minorHAnsi"/>
          <w:sz w:val="22"/>
          <w:szCs w:val="22"/>
          <w:lang w:val="en-US"/>
        </w:rPr>
        <w:t xml:space="preserve">end of the </w:t>
      </w:r>
      <w:proofErr w:type="spellStart"/>
      <w:r w:rsidR="00DB23E4">
        <w:rPr>
          <w:rFonts w:asciiTheme="minorHAnsi" w:hAnsiTheme="minorHAnsi"/>
          <w:sz w:val="22"/>
          <w:szCs w:val="22"/>
          <w:lang w:val="en-US"/>
        </w:rPr>
        <w:t>programma</w:t>
      </w:r>
      <w:proofErr w:type="spellEnd"/>
      <w:r w:rsidR="003D2516" w:rsidRPr="006963E3">
        <w:rPr>
          <w:rFonts w:asciiTheme="minorHAnsi" w:hAnsiTheme="minorHAnsi"/>
          <w:sz w:val="22"/>
          <w:szCs w:val="22"/>
          <w:lang w:val="en-US"/>
        </w:rPr>
        <w:t xml:space="preserve"> (year and, if possible, month):</w:t>
      </w:r>
      <w:r w:rsidR="005E2382"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E2382"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7252DCBC" w14:textId="68CFA182" w:rsidR="00F61C84" w:rsidRPr="006963E3" w:rsidRDefault="00FD4AF5" w:rsidP="00A97EBC">
      <w:pPr>
        <w:spacing w:before="240" w:after="120" w:line="240" w:lineRule="auto"/>
        <w:rPr>
          <w:rFonts w:asciiTheme="minorHAnsi" w:hAnsiTheme="minorHAnsi"/>
          <w:b/>
          <w:sz w:val="24"/>
          <w:szCs w:val="22"/>
          <w:lang w:val="en-US"/>
        </w:rPr>
      </w:pPr>
      <w:r w:rsidRPr="006963E3">
        <w:rPr>
          <w:rFonts w:asciiTheme="minorHAnsi" w:hAnsiTheme="minorHAnsi"/>
          <w:b/>
          <w:sz w:val="24"/>
          <w:szCs w:val="22"/>
          <w:lang w:val="en-US"/>
        </w:rPr>
        <w:t>Main s</w:t>
      </w:r>
      <w:r w:rsidR="00C41152" w:rsidRPr="006963E3">
        <w:rPr>
          <w:rFonts w:asciiTheme="minorHAnsi" w:hAnsiTheme="minorHAnsi"/>
          <w:b/>
          <w:sz w:val="24"/>
          <w:szCs w:val="22"/>
          <w:lang w:val="en-US"/>
        </w:rPr>
        <w:t>upervisor</w:t>
      </w:r>
      <w:r w:rsidRPr="006963E3">
        <w:rPr>
          <w:rFonts w:asciiTheme="minorHAnsi" w:hAnsiTheme="minorHAnsi"/>
          <w:b/>
          <w:sz w:val="24"/>
          <w:szCs w:val="22"/>
          <w:lang w:val="en-US"/>
        </w:rPr>
        <w:t xml:space="preserve"> </w:t>
      </w:r>
    </w:p>
    <w:p w14:paraId="753A1D15" w14:textId="5E3DE371" w:rsidR="004464C2" w:rsidRPr="006963E3" w:rsidRDefault="00C41152" w:rsidP="006E644F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>First name</w:t>
      </w:r>
      <w:r w:rsidR="00F61C84" w:rsidRPr="006963E3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4464C2" w:rsidRPr="006963E3">
        <w:rPr>
          <w:rFonts w:asciiTheme="minorHAnsi" w:hAnsiTheme="minorHAnsi"/>
          <w:sz w:val="22"/>
          <w:szCs w:val="22"/>
          <w:lang w:val="en-US"/>
        </w:rPr>
        <w:tab/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Pr="006963E3">
        <w:rPr>
          <w:rFonts w:asciiTheme="minorHAnsi" w:hAnsiTheme="minorHAnsi"/>
          <w:sz w:val="22"/>
          <w:szCs w:val="22"/>
          <w:lang w:val="en-US"/>
        </w:rPr>
        <w:t>Family name</w:t>
      </w:r>
      <w:r w:rsidR="00F61C84" w:rsidRPr="006963E3">
        <w:rPr>
          <w:rFonts w:asciiTheme="minorHAnsi" w:hAnsiTheme="minorHAnsi"/>
          <w:sz w:val="22"/>
          <w:szCs w:val="22"/>
          <w:lang w:val="en-US"/>
        </w:rPr>
        <w:t>:</w:t>
      </w:r>
      <w:r w:rsidR="004464C2"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464C2" w:rsidRPr="006963E3">
        <w:rPr>
          <w:rFonts w:asciiTheme="minorHAnsi" w:hAnsiTheme="minorHAnsi"/>
          <w:sz w:val="22"/>
          <w:szCs w:val="22"/>
          <w:lang w:val="en-US"/>
        </w:rPr>
        <w:tab/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6A44C0DC" w14:textId="622D8BEF" w:rsidR="00762BF5" w:rsidRPr="006963E3" w:rsidRDefault="00C41152" w:rsidP="006E644F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>E</w:t>
      </w:r>
      <w:r w:rsidR="00D61B64" w:rsidRPr="006963E3">
        <w:rPr>
          <w:rFonts w:asciiTheme="minorHAnsi" w:hAnsiTheme="minorHAnsi"/>
          <w:sz w:val="22"/>
          <w:szCs w:val="22"/>
          <w:lang w:val="en-US"/>
        </w:rPr>
        <w:t>mail:</w:t>
      </w:r>
      <w:r w:rsidR="004464C2"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="004464C2" w:rsidRPr="006963E3">
        <w:rPr>
          <w:rFonts w:asciiTheme="minorHAnsi" w:hAnsiTheme="minorHAnsi"/>
          <w:sz w:val="22"/>
          <w:szCs w:val="22"/>
          <w:lang w:val="en-US"/>
        </w:rPr>
        <w:tab/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492F643A" w14:textId="1A1212EF" w:rsidR="00A97EBC" w:rsidRPr="006963E3" w:rsidRDefault="00C41152" w:rsidP="00A97EBC">
      <w:pPr>
        <w:spacing w:before="240" w:after="120" w:line="240" w:lineRule="auto"/>
        <w:rPr>
          <w:rFonts w:asciiTheme="minorHAnsi" w:hAnsiTheme="minorHAnsi"/>
          <w:b/>
          <w:sz w:val="24"/>
          <w:szCs w:val="22"/>
          <w:lang w:val="en-US"/>
        </w:rPr>
      </w:pPr>
      <w:r w:rsidRPr="006963E3">
        <w:rPr>
          <w:rFonts w:asciiTheme="minorHAnsi" w:hAnsiTheme="minorHAnsi"/>
          <w:b/>
          <w:sz w:val="24"/>
          <w:szCs w:val="22"/>
          <w:lang w:val="en-US"/>
        </w:rPr>
        <w:t xml:space="preserve">Members of the </w:t>
      </w:r>
      <w:proofErr w:type="spellStart"/>
      <w:r w:rsidR="00DB23E4">
        <w:rPr>
          <w:rFonts w:asciiTheme="minorHAnsi" w:hAnsiTheme="minorHAnsi"/>
          <w:b/>
          <w:sz w:val="24"/>
          <w:szCs w:val="22"/>
          <w:lang w:val="en-US"/>
        </w:rPr>
        <w:t>Honours</w:t>
      </w:r>
      <w:proofErr w:type="spellEnd"/>
      <w:r w:rsidR="00DB23E4">
        <w:rPr>
          <w:rFonts w:asciiTheme="minorHAnsi" w:hAnsiTheme="minorHAnsi"/>
          <w:b/>
          <w:sz w:val="24"/>
          <w:szCs w:val="22"/>
          <w:lang w:val="en-US"/>
        </w:rPr>
        <w:t xml:space="preserve"> evaluation </w:t>
      </w:r>
      <w:r w:rsidR="00E55B8B" w:rsidRPr="006963E3">
        <w:rPr>
          <w:rFonts w:asciiTheme="minorHAnsi" w:hAnsiTheme="minorHAnsi"/>
          <w:b/>
          <w:sz w:val="24"/>
          <w:szCs w:val="22"/>
          <w:lang w:val="en-US"/>
        </w:rPr>
        <w:t>committee</w:t>
      </w:r>
      <w:r w:rsidRPr="006963E3">
        <w:rPr>
          <w:rFonts w:asciiTheme="minorHAnsi" w:hAnsiTheme="minorHAnsi"/>
          <w:b/>
          <w:sz w:val="24"/>
          <w:szCs w:val="22"/>
          <w:lang w:val="en-US"/>
        </w:rPr>
        <w:t>:</w:t>
      </w:r>
    </w:p>
    <w:p w14:paraId="62E0FA7E" w14:textId="07ED0F13" w:rsidR="000C44A7" w:rsidRPr="006963E3" w:rsidRDefault="00837C13" w:rsidP="00A97EBC">
      <w:pPr>
        <w:spacing w:before="240" w:after="240" w:line="240" w:lineRule="auto"/>
        <w:rPr>
          <w:rFonts w:asciiTheme="minorHAnsi" w:hAnsiTheme="minorHAnsi"/>
          <w:b/>
          <w:sz w:val="24"/>
          <w:szCs w:val="22"/>
          <w:lang w:val="en-US"/>
        </w:rPr>
      </w:pPr>
      <w:r>
        <w:rPr>
          <w:rFonts w:ascii="Calibri" w:hAnsi="Calibri" w:cs="Calibri"/>
          <w:sz w:val="24"/>
          <w:szCs w:val="24"/>
          <w:lang w:val="en-GB"/>
        </w:rPr>
        <w:t>Your evaluations (i.e. interim and end)</w:t>
      </w:r>
      <w:r w:rsidR="00DB23E4" w:rsidRPr="00DB73A4">
        <w:rPr>
          <w:rFonts w:ascii="Calibri" w:hAnsi="Calibri" w:cs="Calibri"/>
          <w:sz w:val="24"/>
          <w:szCs w:val="24"/>
          <w:lang w:val="en-GB"/>
        </w:rPr>
        <w:t xml:space="preserve"> are given by an </w:t>
      </w:r>
      <w:r w:rsidR="00DB23E4">
        <w:rPr>
          <w:rFonts w:ascii="Calibri" w:hAnsi="Calibri" w:cs="Calibri"/>
          <w:sz w:val="24"/>
          <w:szCs w:val="24"/>
          <w:lang w:val="en-GB"/>
        </w:rPr>
        <w:t xml:space="preserve">Honours </w:t>
      </w:r>
      <w:r w:rsidR="00DB23E4" w:rsidRPr="00DB73A4">
        <w:rPr>
          <w:rFonts w:ascii="Calibri" w:hAnsi="Calibri" w:cs="Calibri"/>
          <w:sz w:val="24"/>
          <w:szCs w:val="24"/>
          <w:lang w:val="en-GB"/>
        </w:rPr>
        <w:t>evaluation committee consisting of at least 2 members, i</w:t>
      </w:r>
      <w:r w:rsidR="00DB23E4">
        <w:rPr>
          <w:rFonts w:ascii="Calibri" w:hAnsi="Calibri" w:cs="Calibri"/>
          <w:sz w:val="24"/>
          <w:szCs w:val="24"/>
          <w:lang w:val="en-GB"/>
        </w:rPr>
        <w:t>ncluding the supervisor, promote</w:t>
      </w:r>
      <w:r w:rsidR="00DB23E4" w:rsidRPr="00DB73A4">
        <w:rPr>
          <w:rFonts w:ascii="Calibri" w:hAnsi="Calibri" w:cs="Calibri"/>
          <w:sz w:val="24"/>
          <w:szCs w:val="24"/>
          <w:lang w:val="en-GB"/>
        </w:rPr>
        <w:t>r</w:t>
      </w:r>
      <w:r w:rsidR="00DB23E4">
        <w:rPr>
          <w:rFonts w:ascii="Calibri" w:hAnsi="Calibri" w:cs="Calibri"/>
          <w:sz w:val="24"/>
          <w:szCs w:val="24"/>
          <w:lang w:val="en-GB"/>
        </w:rPr>
        <w:t>,</w:t>
      </w:r>
      <w:r w:rsidR="00DB23E4" w:rsidRPr="00DB73A4">
        <w:rPr>
          <w:rFonts w:ascii="Calibri" w:hAnsi="Calibri" w:cs="Calibri"/>
          <w:sz w:val="24"/>
          <w:szCs w:val="24"/>
          <w:lang w:val="en-GB"/>
        </w:rPr>
        <w:t xml:space="preserve"> and</w:t>
      </w:r>
      <w:r w:rsidR="00DB23E4">
        <w:rPr>
          <w:rFonts w:ascii="Calibri" w:hAnsi="Calibri" w:cs="Calibri"/>
          <w:sz w:val="24"/>
          <w:szCs w:val="24"/>
          <w:lang w:val="en-GB"/>
        </w:rPr>
        <w:t>/or</w:t>
      </w:r>
      <w:r w:rsidR="00DB23E4" w:rsidRPr="00DB73A4">
        <w:rPr>
          <w:rFonts w:ascii="Calibri" w:hAnsi="Calibri" w:cs="Calibri"/>
          <w:sz w:val="24"/>
          <w:szCs w:val="24"/>
          <w:lang w:val="en-GB"/>
        </w:rPr>
        <w:t xml:space="preserve"> another person wh</w:t>
      </w:r>
      <w:r w:rsidR="00DB23E4" w:rsidRPr="00DB23E4">
        <w:rPr>
          <w:rFonts w:ascii="Calibri" w:hAnsi="Calibri" w:cs="Calibri"/>
          <w:sz w:val="24"/>
          <w:szCs w:val="24"/>
          <w:lang w:val="en-GB"/>
        </w:rPr>
        <w:t xml:space="preserve">o is appointed during the selection phase. If </w:t>
      </w:r>
      <w:r w:rsidR="00DB23E4" w:rsidRPr="00DB23E4">
        <w:rPr>
          <w:rFonts w:asciiTheme="minorHAnsi" w:hAnsiTheme="minorHAnsi"/>
          <w:sz w:val="22"/>
          <w:szCs w:val="22"/>
          <w:lang w:val="en-US"/>
        </w:rPr>
        <w:t xml:space="preserve">you do not have an </w:t>
      </w:r>
      <w:proofErr w:type="spellStart"/>
      <w:r w:rsidR="00DB23E4" w:rsidRPr="00DB23E4">
        <w:rPr>
          <w:rFonts w:asciiTheme="minorHAnsi" w:hAnsiTheme="minorHAnsi"/>
          <w:sz w:val="22"/>
          <w:szCs w:val="22"/>
          <w:lang w:val="en-US"/>
        </w:rPr>
        <w:t>Honours</w:t>
      </w:r>
      <w:proofErr w:type="spellEnd"/>
      <w:r w:rsidR="00DB23E4" w:rsidRPr="00DB23E4">
        <w:rPr>
          <w:rFonts w:asciiTheme="minorHAnsi" w:hAnsiTheme="minorHAnsi"/>
          <w:sz w:val="22"/>
          <w:szCs w:val="22"/>
          <w:lang w:val="en-US"/>
        </w:rPr>
        <w:t xml:space="preserve"> evaluation</w:t>
      </w:r>
      <w:r w:rsidR="00C41152" w:rsidRPr="00DB23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55B8B" w:rsidRPr="00DB23E4">
        <w:rPr>
          <w:rFonts w:asciiTheme="minorHAnsi" w:hAnsiTheme="minorHAnsi"/>
          <w:sz w:val="22"/>
          <w:szCs w:val="22"/>
          <w:lang w:val="en-US"/>
        </w:rPr>
        <w:t>committee</w:t>
      </w:r>
      <w:r w:rsidR="00C41152" w:rsidRPr="00DB23E4">
        <w:rPr>
          <w:rFonts w:asciiTheme="minorHAnsi" w:hAnsiTheme="minorHAnsi"/>
          <w:sz w:val="22"/>
          <w:szCs w:val="22"/>
          <w:lang w:val="en-US"/>
        </w:rPr>
        <w:t xml:space="preserve"> yet, you can use this template to propose a </w:t>
      </w:r>
      <w:r w:rsidR="001459E0" w:rsidRPr="00DB23E4">
        <w:rPr>
          <w:rFonts w:asciiTheme="minorHAnsi" w:hAnsiTheme="minorHAnsi"/>
          <w:sz w:val="22"/>
          <w:szCs w:val="22"/>
          <w:lang w:val="en-US"/>
        </w:rPr>
        <w:t>supervisory</w:t>
      </w:r>
      <w:r w:rsidR="00C41152" w:rsidRPr="00DB23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55B8B" w:rsidRPr="00DB23E4">
        <w:rPr>
          <w:rFonts w:asciiTheme="minorHAnsi" w:hAnsiTheme="minorHAnsi"/>
          <w:sz w:val="22"/>
          <w:szCs w:val="22"/>
          <w:lang w:val="en-US"/>
        </w:rPr>
        <w:t>committee</w:t>
      </w:r>
      <w:r w:rsidR="00C41152" w:rsidRPr="00DB23E4">
        <w:rPr>
          <w:rFonts w:asciiTheme="minorHAnsi" w:hAnsiTheme="minorHAnsi"/>
          <w:sz w:val="22"/>
          <w:szCs w:val="22"/>
          <w:lang w:val="en-US"/>
        </w:rPr>
        <w:t>.</w:t>
      </w:r>
    </w:p>
    <w:p w14:paraId="14B58B4D" w14:textId="67F5B9AD" w:rsidR="00D0739B" w:rsidRPr="006963E3" w:rsidRDefault="00D0739B" w:rsidP="00C7502B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 xml:space="preserve">1. 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>First name</w:t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>Family n</w:t>
      </w:r>
      <w:r w:rsidRPr="006963E3">
        <w:rPr>
          <w:rFonts w:asciiTheme="minorHAnsi" w:hAnsiTheme="minorHAnsi"/>
          <w:sz w:val="22"/>
          <w:szCs w:val="22"/>
          <w:lang w:val="en-US"/>
        </w:rPr>
        <w:t>am</w:t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>e</w:t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3867038A" w14:textId="2C2411FA" w:rsidR="000C4C74" w:rsidRPr="006963E3" w:rsidRDefault="00C41152" w:rsidP="006E644F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>Email</w:t>
      </w:r>
      <w:r w:rsidR="000C4C74" w:rsidRPr="006963E3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0C4C74" w:rsidRPr="006963E3">
        <w:rPr>
          <w:rFonts w:asciiTheme="minorHAnsi" w:hAnsiTheme="minorHAnsi"/>
          <w:sz w:val="22"/>
          <w:szCs w:val="22"/>
          <w:lang w:val="en-US"/>
        </w:rPr>
        <w:tab/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13ADCB10" w14:textId="450F9FE6" w:rsidR="00D0739B" w:rsidRPr="006963E3" w:rsidRDefault="005B6881" w:rsidP="006E644F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1"/>
      <w:r w:rsidRPr="006963E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bookmarkEnd w:id="0"/>
      <w:r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>If affiliated with VUB: department and research group</w:t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D0739B" w:rsidRPr="006963E3">
        <w:rPr>
          <w:rFonts w:asciiTheme="minorHAnsi" w:hAnsiTheme="minorHAnsi"/>
          <w:sz w:val="22"/>
          <w:szCs w:val="22"/>
          <w:lang w:val="en-US"/>
        </w:rPr>
        <w:tab/>
        <w:t xml:space="preserve"> </w:t>
      </w:r>
    </w:p>
    <w:p w14:paraId="6E462956" w14:textId="77777777" w:rsidR="00EA3B46" w:rsidRDefault="005B6881" w:rsidP="006E644F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2"/>
      <w:r w:rsidRPr="006963E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bookmarkEnd w:id="1"/>
      <w:r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>If not affiliated with VUB: institution/affiliation</w:t>
      </w:r>
      <w:r w:rsidR="000C4C74" w:rsidRPr="006963E3">
        <w:rPr>
          <w:rFonts w:asciiTheme="minorHAnsi" w:hAnsiTheme="minorHAnsi"/>
          <w:sz w:val="22"/>
          <w:szCs w:val="22"/>
          <w:lang w:val="en-US"/>
        </w:rPr>
        <w:t>:</w:t>
      </w:r>
      <w:r w:rsidR="000C4C74"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552D4CF5" w14:textId="14ACC7D9" w:rsidR="000C4C74" w:rsidRPr="006963E3" w:rsidRDefault="000C4C74" w:rsidP="006E644F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53C7C4CC" w14:textId="27820A5B" w:rsidR="00C41152" w:rsidRPr="006963E3" w:rsidRDefault="000C4C74" w:rsidP="00C7502B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 xml:space="preserve">2. 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 xml:space="preserve">First name: </w:t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 xml:space="preserve">Family name: </w:t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31D5B395" w14:textId="1D028989" w:rsidR="00C41152" w:rsidRPr="006963E3" w:rsidRDefault="00C41152" w:rsidP="00C41152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 xml:space="preserve">Email: 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7A40FC30" w14:textId="651E6B2C" w:rsidR="005B6881" w:rsidRPr="006963E3" w:rsidRDefault="005B6881" w:rsidP="005B6881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6963E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If affiliated with VUB: department and research group: </w:t>
      </w:r>
      <w:r w:rsidRPr="006963E3">
        <w:rPr>
          <w:rFonts w:asciiTheme="minorHAnsi" w:hAnsiTheme="minorHAnsi"/>
          <w:sz w:val="22"/>
          <w:szCs w:val="22"/>
          <w:lang w:val="en-US"/>
        </w:rPr>
        <w:tab/>
        <w:t xml:space="preserve"> </w:t>
      </w:r>
    </w:p>
    <w:p w14:paraId="2A17AF68" w14:textId="5B025205" w:rsidR="005B6881" w:rsidRDefault="005B6881" w:rsidP="005B6881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6963E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If not affiliated with VUB: institution/affiliation: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437B9032" w14:textId="77777777" w:rsidR="00EA3B46" w:rsidRPr="006963E3" w:rsidRDefault="00EA3B46" w:rsidP="005B6881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</w:p>
    <w:p w14:paraId="52B06059" w14:textId="56090CB0" w:rsidR="00C41152" w:rsidRPr="006963E3" w:rsidRDefault="000C4C74" w:rsidP="00C7502B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 xml:space="preserve">3. 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 xml:space="preserve">First name: </w:t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7502B">
        <w:rPr>
          <w:rFonts w:asciiTheme="minorHAnsi" w:hAnsiTheme="minorHAnsi"/>
          <w:sz w:val="22"/>
          <w:szCs w:val="22"/>
          <w:lang w:val="en-US"/>
        </w:rPr>
        <w:tab/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 xml:space="preserve">Family name: </w:t>
      </w:r>
      <w:r w:rsidR="00C41152"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536D0FA5" w14:textId="512567CB" w:rsidR="00C41152" w:rsidRPr="006963E3" w:rsidRDefault="00C41152" w:rsidP="00C41152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 xml:space="preserve">Email: 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69B0E6E5" w14:textId="11AABCDF" w:rsidR="005B6881" w:rsidRPr="006963E3" w:rsidRDefault="005B6881" w:rsidP="005B6881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DB23E4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If affiliated with VUB: department and research group: 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4296CF49" w14:textId="5E1C6325" w:rsidR="005B6881" w:rsidRPr="006963E3" w:rsidRDefault="005B6881" w:rsidP="005B6881">
      <w:pPr>
        <w:spacing w:before="120" w:after="120" w:line="240" w:lineRule="auto"/>
        <w:ind w:firstLine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6963E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If not affiliated with VUB: institution/affiliation:</w:t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Pr="006963E3">
        <w:rPr>
          <w:rFonts w:asciiTheme="minorHAnsi" w:hAnsiTheme="minorHAnsi"/>
          <w:sz w:val="22"/>
          <w:szCs w:val="22"/>
          <w:lang w:val="en-US"/>
        </w:rPr>
        <w:tab/>
      </w:r>
    </w:p>
    <w:p w14:paraId="32E2FA35" w14:textId="53257872" w:rsidR="00C93E33" w:rsidRPr="006963E3" w:rsidRDefault="00C41152" w:rsidP="00E747C0">
      <w:pPr>
        <w:pStyle w:val="KOP"/>
        <w:spacing w:before="360" w:after="120"/>
        <w:ind w:left="425" w:hanging="425"/>
      </w:pPr>
      <w:r w:rsidRPr="006963E3">
        <w:lastRenderedPageBreak/>
        <w:t>PROGRESS</w:t>
      </w:r>
      <w:r w:rsidR="00C67510" w:rsidRPr="006963E3">
        <w:t xml:space="preserve"> </w:t>
      </w:r>
      <w:r w:rsidR="00DB23E4">
        <w:t>over the past period</w:t>
      </w:r>
    </w:p>
    <w:p w14:paraId="0A45343C" w14:textId="7D845D8D" w:rsidR="00E747C0" w:rsidRPr="006963E3" w:rsidRDefault="006963E3" w:rsidP="00E747C0">
      <w:pPr>
        <w:spacing w:before="240" w:after="120" w:line="240" w:lineRule="auto"/>
        <w:rPr>
          <w:rFonts w:asciiTheme="minorHAnsi" w:hAnsiTheme="minorHAnsi"/>
          <w:b/>
          <w:sz w:val="24"/>
          <w:szCs w:val="22"/>
          <w:lang w:val="en-US"/>
        </w:rPr>
      </w:pPr>
      <w:r w:rsidRPr="006963E3">
        <w:rPr>
          <w:rFonts w:asciiTheme="minorHAnsi" w:hAnsiTheme="minorHAnsi"/>
          <w:b/>
          <w:sz w:val="24"/>
          <w:szCs w:val="22"/>
          <w:lang w:val="en-US"/>
        </w:rPr>
        <w:t>Progress</w:t>
      </w:r>
    </w:p>
    <w:p w14:paraId="1CAE90B4" w14:textId="3AE87F1F" w:rsidR="00DB23E4" w:rsidRDefault="008D2EDD" w:rsidP="006E644F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>Describe concisely</w:t>
      </w:r>
      <w:r w:rsidR="00FD4AF5" w:rsidRPr="006963E3">
        <w:rPr>
          <w:rFonts w:asciiTheme="minorHAnsi" w:hAnsiTheme="minorHAnsi"/>
          <w:i/>
          <w:sz w:val="22"/>
          <w:szCs w:val="22"/>
          <w:lang w:val="en-US"/>
        </w:rPr>
        <w:t>:</w:t>
      </w:r>
      <w:r w:rsidR="00FD4AF5" w:rsidRPr="006963E3">
        <w:rPr>
          <w:rFonts w:asciiTheme="minorHAnsi" w:hAnsiTheme="minorHAnsi"/>
          <w:i/>
          <w:sz w:val="22"/>
          <w:szCs w:val="22"/>
          <w:lang w:val="en-US"/>
        </w:rPr>
        <w:br/>
        <w:t xml:space="preserve">1. the </w:t>
      </w:r>
      <w:proofErr w:type="spellStart"/>
      <w:r w:rsidR="00F14E46">
        <w:rPr>
          <w:rFonts w:asciiTheme="minorHAnsi" w:hAnsiTheme="minorHAnsi"/>
          <w:i/>
          <w:sz w:val="22"/>
          <w:szCs w:val="22"/>
          <w:lang w:val="en-US"/>
        </w:rPr>
        <w:t>intership</w:t>
      </w:r>
      <w:proofErr w:type="spellEnd"/>
      <w:r w:rsidR="00F14E46">
        <w:rPr>
          <w:rFonts w:asciiTheme="minorHAnsi" w:hAnsiTheme="minorHAnsi"/>
          <w:i/>
          <w:sz w:val="22"/>
          <w:szCs w:val="22"/>
          <w:lang w:val="en-US"/>
        </w:rPr>
        <w:t xml:space="preserve"> related </w:t>
      </w:r>
      <w:r w:rsidR="00DB23E4">
        <w:rPr>
          <w:rFonts w:asciiTheme="minorHAnsi" w:hAnsiTheme="minorHAnsi"/>
          <w:i/>
          <w:sz w:val="22"/>
          <w:szCs w:val="22"/>
          <w:lang w:val="en-US"/>
        </w:rPr>
        <w:t>(80%</w:t>
      </w:r>
      <w:r w:rsidR="00F14E46">
        <w:rPr>
          <w:rFonts w:asciiTheme="minorHAnsi" w:hAnsiTheme="minorHAnsi"/>
          <w:i/>
          <w:sz w:val="22"/>
          <w:szCs w:val="22"/>
          <w:lang w:val="en-US"/>
        </w:rPr>
        <w:t xml:space="preserve">), </w:t>
      </w:r>
      <w:r w:rsidR="00DB23E4">
        <w:rPr>
          <w:rFonts w:asciiTheme="minorHAnsi" w:hAnsiTheme="minorHAnsi"/>
          <w:i/>
          <w:sz w:val="22"/>
          <w:szCs w:val="22"/>
          <w:lang w:val="en-US"/>
        </w:rPr>
        <w:t>and other extra tasks (20%)</w:t>
      </w:r>
      <w:r w:rsidR="00FD4AF5" w:rsidRPr="006963E3">
        <w:rPr>
          <w:rFonts w:asciiTheme="minorHAnsi" w:hAnsiTheme="minorHAnsi"/>
          <w:i/>
          <w:sz w:val="22"/>
          <w:szCs w:val="22"/>
          <w:lang w:val="en-US"/>
        </w:rPr>
        <w:t xml:space="preserve"> you have undertaken over the past</w:t>
      </w:r>
      <w:r w:rsidR="00DB23E4">
        <w:rPr>
          <w:rFonts w:asciiTheme="minorHAnsi" w:hAnsiTheme="minorHAnsi"/>
          <w:i/>
          <w:sz w:val="22"/>
          <w:szCs w:val="22"/>
          <w:lang w:val="en-US"/>
        </w:rPr>
        <w:t xml:space="preserve"> period</w:t>
      </w:r>
      <w:r w:rsidR="00FD4AF5" w:rsidRPr="006963E3">
        <w:rPr>
          <w:rFonts w:asciiTheme="minorHAnsi" w:hAnsiTheme="minorHAnsi"/>
          <w:i/>
          <w:sz w:val="22"/>
          <w:szCs w:val="22"/>
          <w:lang w:val="en-US"/>
        </w:rPr>
        <w:t>;</w:t>
      </w:r>
      <w:r w:rsidR="00FD4AF5" w:rsidRPr="006963E3">
        <w:rPr>
          <w:rFonts w:asciiTheme="minorHAnsi" w:hAnsiTheme="minorHAnsi"/>
          <w:i/>
          <w:sz w:val="22"/>
          <w:szCs w:val="22"/>
          <w:lang w:val="en-US"/>
        </w:rPr>
        <w:br/>
        <w:t xml:space="preserve">2. the progress in your </w:t>
      </w:r>
      <w:proofErr w:type="spellStart"/>
      <w:r w:rsidR="00F14E46">
        <w:rPr>
          <w:rFonts w:asciiTheme="minorHAnsi" w:hAnsiTheme="minorHAnsi"/>
          <w:i/>
          <w:sz w:val="22"/>
          <w:szCs w:val="22"/>
          <w:lang w:val="en-US"/>
        </w:rPr>
        <w:t>intership</w:t>
      </w:r>
      <w:proofErr w:type="spellEnd"/>
      <w:r w:rsidR="00F14E46">
        <w:rPr>
          <w:rFonts w:asciiTheme="minorHAnsi" w:hAnsiTheme="minorHAnsi"/>
          <w:i/>
          <w:sz w:val="22"/>
          <w:szCs w:val="22"/>
          <w:lang w:val="en-US"/>
        </w:rPr>
        <w:t xml:space="preserve"> and</w:t>
      </w:r>
      <w:r w:rsidR="00DB23E4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F14E46">
        <w:rPr>
          <w:rFonts w:asciiTheme="minorHAnsi" w:hAnsiTheme="minorHAnsi"/>
          <w:i/>
          <w:sz w:val="22"/>
          <w:szCs w:val="22"/>
          <w:lang w:val="en-US"/>
        </w:rPr>
        <w:t>other</w:t>
      </w:r>
      <w:r w:rsidR="00DB23E4">
        <w:rPr>
          <w:rFonts w:asciiTheme="minorHAnsi" w:hAnsiTheme="minorHAnsi"/>
          <w:i/>
          <w:sz w:val="22"/>
          <w:szCs w:val="22"/>
          <w:lang w:val="en-US"/>
        </w:rPr>
        <w:t xml:space="preserve"> tasks</w:t>
      </w:r>
      <w:r w:rsidR="00FD4AF5" w:rsidRPr="006963E3">
        <w:rPr>
          <w:rFonts w:asciiTheme="minorHAnsi" w:hAnsiTheme="minorHAnsi"/>
          <w:i/>
          <w:sz w:val="22"/>
          <w:szCs w:val="22"/>
          <w:lang w:val="en-US"/>
        </w:rPr>
        <w:t xml:space="preserve"> as compared to the planning proposed in your </w:t>
      </w:r>
      <w:r w:rsidR="00DB23E4">
        <w:rPr>
          <w:rFonts w:asciiTheme="minorHAnsi" w:hAnsiTheme="minorHAnsi"/>
          <w:i/>
          <w:sz w:val="22"/>
          <w:szCs w:val="22"/>
          <w:lang w:val="en-US"/>
        </w:rPr>
        <w:t xml:space="preserve">Individual </w:t>
      </w:r>
      <w:r w:rsidR="00F14E46">
        <w:rPr>
          <w:rFonts w:asciiTheme="minorHAnsi" w:hAnsiTheme="minorHAnsi"/>
          <w:i/>
          <w:sz w:val="22"/>
          <w:szCs w:val="22"/>
          <w:lang w:val="en-US"/>
        </w:rPr>
        <w:t>d</w:t>
      </w:r>
      <w:r w:rsidR="00DB23E4">
        <w:rPr>
          <w:rFonts w:asciiTheme="minorHAnsi" w:hAnsiTheme="minorHAnsi"/>
          <w:i/>
          <w:sz w:val="22"/>
          <w:szCs w:val="22"/>
          <w:lang w:val="en-US"/>
        </w:rPr>
        <w:t>evelopment plan</w:t>
      </w:r>
      <w:r w:rsidR="00885CA2">
        <w:rPr>
          <w:rFonts w:asciiTheme="minorHAnsi" w:hAnsiTheme="minorHAnsi"/>
          <w:i/>
          <w:sz w:val="22"/>
          <w:szCs w:val="22"/>
          <w:lang w:val="en-US"/>
        </w:rPr>
        <w:t xml:space="preserve"> (IDP)</w:t>
      </w:r>
      <w:r w:rsidR="00FD4AF5" w:rsidRPr="006963E3">
        <w:rPr>
          <w:rFonts w:asciiTheme="minorHAnsi" w:hAnsiTheme="minorHAnsi"/>
          <w:i/>
          <w:sz w:val="22"/>
          <w:szCs w:val="22"/>
          <w:lang w:val="en-US"/>
        </w:rPr>
        <w:t>);</w:t>
      </w:r>
    </w:p>
    <w:p w14:paraId="2880DA23" w14:textId="129FA599" w:rsidR="007819B9" w:rsidRDefault="003629BD" w:rsidP="006E644F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Please answer he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following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questions:</w:t>
      </w:r>
    </w:p>
    <w:p w14:paraId="1839DEDC" w14:textId="7A20F488" w:rsidR="003629BD" w:rsidRPr="003629BD" w:rsidRDefault="003629BD" w:rsidP="003629BD">
      <w:pPr>
        <w:pStyle w:val="ListParagraph"/>
        <w:numPr>
          <w:ilvl w:val="0"/>
          <w:numId w:val="42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3629BD">
        <w:rPr>
          <w:rFonts w:asciiTheme="minorHAnsi" w:hAnsiTheme="minorHAnsi"/>
          <w:b/>
          <w:bCs/>
          <w:sz w:val="22"/>
          <w:szCs w:val="22"/>
        </w:rPr>
        <w:t xml:space="preserve">When did you start and plan to complete the </w:t>
      </w:r>
      <w:proofErr w:type="spellStart"/>
      <w:r w:rsidRPr="003629BD">
        <w:rPr>
          <w:rFonts w:asciiTheme="minorHAnsi" w:hAnsiTheme="minorHAnsi"/>
          <w:b/>
          <w:bCs/>
          <w:sz w:val="22"/>
          <w:szCs w:val="22"/>
        </w:rPr>
        <w:t>Honours</w:t>
      </w:r>
      <w:proofErr w:type="spellEnd"/>
      <w:r w:rsidRPr="003629BD">
        <w:rPr>
          <w:rFonts w:asciiTheme="minorHAnsi" w:hAnsiTheme="minorHAnsi"/>
          <w:b/>
          <w:bCs/>
          <w:sz w:val="22"/>
          <w:szCs w:val="22"/>
        </w:rPr>
        <w:t xml:space="preserve"> program?</w:t>
      </w:r>
    </w:p>
    <w:p w14:paraId="43263961" w14:textId="5A153BDE" w:rsidR="003629BD" w:rsidRDefault="003629BD" w:rsidP="003629BD">
      <w:pPr>
        <w:pStyle w:val="ListParagraph"/>
        <w:spacing w:before="120" w:after="120"/>
        <w:rPr>
          <w:rFonts w:asciiTheme="minorHAnsi" w:hAnsiTheme="minorHAnsi"/>
          <w:sz w:val="22"/>
          <w:szCs w:val="22"/>
        </w:rPr>
      </w:pPr>
      <w:r w:rsidRPr="003629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1B8327DB" wp14:editId="718AB2BE">
                <wp:extent cx="5381625" cy="1404620"/>
                <wp:effectExtent l="0" t="0" r="28575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7BDAA" w14:textId="7B0F7B12" w:rsidR="003629BD" w:rsidRPr="003629BD" w:rsidRDefault="003629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832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">
                <v:textbox style="mso-fit-shape-to-text:t">
                  <w:txbxContent>
                    <w:p w14:paraId="7DB7BDAA" w14:textId="7B0F7B12" w:rsidR="003629BD" w:rsidRPr="003629BD" w:rsidRDefault="003629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F3E470" w14:textId="5B23CD76" w:rsidR="003629BD" w:rsidRPr="00845C4E" w:rsidRDefault="004B7B9A" w:rsidP="003629BD">
      <w:pPr>
        <w:pStyle w:val="ListParagraph"/>
        <w:numPr>
          <w:ilvl w:val="0"/>
          <w:numId w:val="42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845C4E">
        <w:rPr>
          <w:rFonts w:asciiTheme="minorHAnsi" w:hAnsiTheme="minorHAnsi"/>
          <w:b/>
          <w:bCs/>
          <w:sz w:val="22"/>
          <w:szCs w:val="22"/>
        </w:rPr>
        <w:t>Which activities/training have you completed so far (also in % of time of your IDP?)</w:t>
      </w:r>
      <w:r w:rsidRPr="00845C4E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Pr="00845C4E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118290DD" wp14:editId="58FC1E50">
                <wp:extent cx="5381625" cy="1404620"/>
                <wp:effectExtent l="0" t="0" r="28575" b="26670"/>
                <wp:docPr id="899891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40B6F" w14:textId="77777777" w:rsidR="004B7B9A" w:rsidRPr="003629BD" w:rsidRDefault="004B7B9A" w:rsidP="004B7B9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290DD" id="_x0000_s1027" type="#_x0000_t202" style="width:42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">
                <v:textbox style="mso-fit-shape-to-text:t">
                  <w:txbxContent>
                    <w:p w14:paraId="10740B6F" w14:textId="77777777" w:rsidR="004B7B9A" w:rsidRPr="003629BD" w:rsidRDefault="004B7B9A" w:rsidP="004B7B9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C7A103" w14:textId="7979B851" w:rsidR="004B7B9A" w:rsidRPr="00845C4E" w:rsidRDefault="004B7B9A" w:rsidP="003629BD">
      <w:pPr>
        <w:pStyle w:val="ListParagraph"/>
        <w:numPr>
          <w:ilvl w:val="0"/>
          <w:numId w:val="42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845C4E">
        <w:rPr>
          <w:rFonts w:asciiTheme="minorHAnsi" w:hAnsiTheme="minorHAnsi"/>
          <w:b/>
          <w:bCs/>
          <w:noProof/>
          <w:sz w:val="22"/>
          <w:szCs w:val="22"/>
        </w:rPr>
        <w:t>What</w:t>
      </w:r>
      <w:r w:rsidR="006E0807" w:rsidRPr="00845C4E">
        <w:rPr>
          <w:rFonts w:asciiTheme="minorHAnsi" w:hAnsiTheme="minorHAnsi"/>
          <w:b/>
          <w:bCs/>
          <w:noProof/>
          <w:sz w:val="22"/>
          <w:szCs w:val="22"/>
        </w:rPr>
        <w:t xml:space="preserve"> activities do you still have to complete (also in % of time of your IDP)? </w:t>
      </w:r>
      <w:r w:rsidR="006E0807" w:rsidRPr="00845C4E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4DA0FF73" wp14:editId="3474BAB7">
                <wp:extent cx="5381625" cy="1404620"/>
                <wp:effectExtent l="0" t="0" r="28575" b="26670"/>
                <wp:docPr id="11995370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E7606" w14:textId="77777777" w:rsidR="006E0807" w:rsidRPr="003629BD" w:rsidRDefault="006E0807" w:rsidP="006E08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0FF73" id="_x0000_s1028" type="#_x0000_t202" style="width:42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">
                <v:textbox style="mso-fit-shape-to-text:t">
                  <w:txbxContent>
                    <w:p w14:paraId="44CE7606" w14:textId="77777777" w:rsidR="006E0807" w:rsidRPr="003629BD" w:rsidRDefault="006E0807" w:rsidP="006E08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A86F28" w14:textId="6A0595FA" w:rsidR="006E0807" w:rsidRPr="00845C4E" w:rsidRDefault="006E0807" w:rsidP="006E0807">
      <w:pPr>
        <w:pStyle w:val="ListParagraph"/>
        <w:numPr>
          <w:ilvl w:val="0"/>
          <w:numId w:val="42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845C4E">
        <w:rPr>
          <w:rFonts w:asciiTheme="minorHAnsi" w:hAnsiTheme="minorHAnsi"/>
          <w:b/>
          <w:bCs/>
          <w:noProof/>
          <w:sz w:val="22"/>
          <w:szCs w:val="22"/>
        </w:rPr>
        <w:t xml:space="preserve">Have you or are you planning to write an FWO (or other) research fellowship grant? </w:t>
      </w:r>
      <w:r w:rsidRPr="00845C4E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7F6C5905" wp14:editId="7AA012FE">
                <wp:extent cx="5381625" cy="1404620"/>
                <wp:effectExtent l="0" t="0" r="28575" b="26670"/>
                <wp:docPr id="1525414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EDDE" w14:textId="77777777" w:rsidR="006E0807" w:rsidRPr="003629BD" w:rsidRDefault="006E0807" w:rsidP="006E08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C5905" id="_x0000_s1029" type="#_x0000_t202" style="width:42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/aFAIAACcEAAAOAAAAZHJzL2Uyb0RvYy54bWysU81u2zAMvg/YOwi6L3bSJEu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">
                <v:textbox style="mso-fit-shape-to-text:t">
                  <w:txbxContent>
                    <w:p w14:paraId="553FEDDE" w14:textId="77777777" w:rsidR="006E0807" w:rsidRPr="003629BD" w:rsidRDefault="006E0807" w:rsidP="006E08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89A7DA" w14:textId="6C4C9900" w:rsidR="00603ED0" w:rsidRPr="00845C4E" w:rsidRDefault="00603ED0" w:rsidP="00603ED0">
      <w:pPr>
        <w:pStyle w:val="ListParagraph"/>
        <w:numPr>
          <w:ilvl w:val="0"/>
          <w:numId w:val="42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845C4E">
        <w:rPr>
          <w:rFonts w:asciiTheme="minorHAnsi" w:hAnsiTheme="minorHAnsi"/>
          <w:b/>
          <w:bCs/>
          <w:noProof/>
          <w:sz w:val="22"/>
          <w:szCs w:val="22"/>
        </w:rPr>
        <w:t>What is the probability that you will successfully complete the Honours Programme in the time planned (in %)?</w:t>
      </w:r>
      <w:r w:rsidRPr="00845C4E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519692CE" wp14:editId="188AC1C7">
                <wp:extent cx="5381625" cy="1404620"/>
                <wp:effectExtent l="0" t="0" r="28575" b="26670"/>
                <wp:docPr id="1209117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AD12" w14:textId="77777777" w:rsidR="00603ED0" w:rsidRPr="003629BD" w:rsidRDefault="00603ED0" w:rsidP="00603ED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692CE" id="_x0000_s1030" type="#_x0000_t202" style="width:42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">
                <v:textbox style="mso-fit-shape-to-text:t">
                  <w:txbxContent>
                    <w:p w14:paraId="7F90AD12" w14:textId="77777777" w:rsidR="00603ED0" w:rsidRPr="003629BD" w:rsidRDefault="00603ED0" w:rsidP="00603ED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FC8132" w14:textId="4EF8C309" w:rsidR="00603ED0" w:rsidRPr="00845C4E" w:rsidRDefault="00603ED0" w:rsidP="00603ED0">
      <w:pPr>
        <w:pStyle w:val="ListParagraph"/>
        <w:numPr>
          <w:ilvl w:val="0"/>
          <w:numId w:val="42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845C4E">
        <w:rPr>
          <w:rFonts w:asciiTheme="minorHAnsi" w:hAnsiTheme="minorHAnsi"/>
          <w:b/>
          <w:bCs/>
          <w:noProof/>
          <w:sz w:val="22"/>
          <w:szCs w:val="22"/>
        </w:rPr>
        <w:t xml:space="preserve">How often do you meet with your mentor/research group? </w:t>
      </w:r>
      <w:r w:rsidRPr="00845C4E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47D1415D" wp14:editId="41C573D0">
                <wp:extent cx="5381625" cy="1404620"/>
                <wp:effectExtent l="0" t="0" r="28575" b="26670"/>
                <wp:docPr id="8966287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AB11" w14:textId="77777777" w:rsidR="00603ED0" w:rsidRPr="003629BD" w:rsidRDefault="00603ED0" w:rsidP="00603ED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D1415D" id="_x0000_s1031" type="#_x0000_t202" style="width:42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">
                <v:textbox style="mso-fit-shape-to-text:t">
                  <w:txbxContent>
                    <w:p w14:paraId="2DDBAB11" w14:textId="77777777" w:rsidR="00603ED0" w:rsidRPr="003629BD" w:rsidRDefault="00603ED0" w:rsidP="00603ED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B333C6" w14:textId="7AC23924" w:rsidR="00603ED0" w:rsidRPr="00845C4E" w:rsidRDefault="00603ED0" w:rsidP="00603ED0">
      <w:pPr>
        <w:pStyle w:val="ListParagraph"/>
        <w:numPr>
          <w:ilvl w:val="0"/>
          <w:numId w:val="42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845C4E">
        <w:rPr>
          <w:rFonts w:asciiTheme="minorHAnsi" w:hAnsiTheme="minorHAnsi"/>
          <w:b/>
          <w:bCs/>
          <w:noProof/>
          <w:sz w:val="22"/>
          <w:szCs w:val="22"/>
        </w:rPr>
        <w:t xml:space="preserve">Have you encountered any problems </w:t>
      </w:r>
      <w:r w:rsidR="00845C4E" w:rsidRPr="00845C4E">
        <w:rPr>
          <w:rFonts w:asciiTheme="minorHAnsi" w:hAnsiTheme="minorHAnsi"/>
          <w:b/>
          <w:bCs/>
          <w:noProof/>
          <w:sz w:val="22"/>
          <w:szCs w:val="22"/>
        </w:rPr>
        <w:t xml:space="preserve">or difficulties? </w:t>
      </w:r>
      <w:r w:rsidR="00845C4E" w:rsidRPr="00845C4E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1B438BA4" wp14:editId="0950C5D5">
                <wp:extent cx="5381625" cy="1404620"/>
                <wp:effectExtent l="0" t="0" r="28575" b="26670"/>
                <wp:docPr id="1120936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1782" w14:textId="252EBBD4" w:rsidR="00845C4E" w:rsidRPr="003629BD" w:rsidRDefault="00845C4E" w:rsidP="00845C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438BA4" id="_x0000_s1032" type="#_x0000_t202" style="width:42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">
                <v:textbox style="mso-fit-shape-to-text:t">
                  <w:txbxContent>
                    <w:p w14:paraId="34321782" w14:textId="252EBBD4" w:rsidR="00845C4E" w:rsidRPr="003629BD" w:rsidRDefault="00845C4E" w:rsidP="00845C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C45A4F" w14:textId="1684CFAC" w:rsidR="00845C4E" w:rsidRPr="00603ED0" w:rsidRDefault="00845C4E" w:rsidP="00603ED0">
      <w:pPr>
        <w:pStyle w:val="ListParagraph"/>
        <w:numPr>
          <w:ilvl w:val="0"/>
          <w:numId w:val="4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845C4E">
        <w:rPr>
          <w:rFonts w:asciiTheme="minorHAnsi" w:hAnsiTheme="minorHAnsi"/>
          <w:b/>
          <w:bCs/>
          <w:noProof/>
          <w:sz w:val="22"/>
          <w:szCs w:val="22"/>
        </w:rPr>
        <w:t>Do you have any suggestions to further improve your experience?</w:t>
      </w:r>
      <w:r w:rsidRPr="00845C4E">
        <w:rPr>
          <w:rFonts w:asciiTheme="minorHAnsi" w:hAnsiTheme="minorHAnsi"/>
          <w:noProof/>
          <w:sz w:val="22"/>
          <w:szCs w:val="22"/>
        </w:rPr>
        <w:t xml:space="preserve"> </w:t>
      </w:r>
      <w:r w:rsidRPr="003629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3C68F3E" wp14:editId="1371F9B2">
                <wp:extent cx="5381625" cy="1404620"/>
                <wp:effectExtent l="0" t="0" r="28575" b="26670"/>
                <wp:docPr id="687171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C2E8" w14:textId="10109889" w:rsidR="00845C4E" w:rsidRPr="003629BD" w:rsidRDefault="00845C4E" w:rsidP="00845C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68F3E" id="_x0000_s1033" type="#_x0000_t202" style="width:42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e1FAIAACcEAAAOAAAAZHJzL2Uyb0RvYy54bWysU81u2zAMvg/YOwi6L3ayJE2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">
                <v:textbox style="mso-fit-shape-to-text:t">
                  <w:txbxContent>
                    <w:p w14:paraId="39C0C2E8" w14:textId="10109889" w:rsidR="00845C4E" w:rsidRPr="003629BD" w:rsidRDefault="00845C4E" w:rsidP="00845C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32FA84" w14:textId="25F8B4FB" w:rsidR="00E9365F" w:rsidRPr="006963E3" w:rsidRDefault="00FD4AF5" w:rsidP="00E747C0">
      <w:pPr>
        <w:pStyle w:val="KOP"/>
        <w:spacing w:before="360" w:after="120"/>
        <w:ind w:left="425" w:hanging="425"/>
      </w:pPr>
      <w:r w:rsidRPr="006963E3">
        <w:t xml:space="preserve">WORK PLAN FOR THE COMING </w:t>
      </w:r>
      <w:r w:rsidR="00DB23E4">
        <w:t>period</w:t>
      </w:r>
      <w:r w:rsidRPr="006963E3">
        <w:t xml:space="preserve"> </w:t>
      </w:r>
    </w:p>
    <w:p w14:paraId="385BD85D" w14:textId="129C3305" w:rsidR="00DB23E4" w:rsidRDefault="00DB23E4" w:rsidP="00E747C0">
      <w:pPr>
        <w:spacing w:before="24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DB23E4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This is a</w:t>
      </w:r>
      <w:r w:rsidR="00CD1DBF">
        <w:rPr>
          <w:rFonts w:asciiTheme="minorHAnsi" w:hAnsiTheme="minorHAnsi"/>
          <w:sz w:val="22"/>
          <w:szCs w:val="22"/>
          <w:lang w:val="en-US"/>
        </w:rPr>
        <w:t xml:space="preserve">n end </w:t>
      </w:r>
      <w:r>
        <w:rPr>
          <w:rFonts w:asciiTheme="minorHAnsi" w:hAnsiTheme="minorHAnsi"/>
          <w:sz w:val="22"/>
          <w:szCs w:val="22"/>
          <w:lang w:val="en-US"/>
        </w:rPr>
        <w:t xml:space="preserve">evaluation. I will finish the </w:t>
      </w:r>
      <w:proofErr w:type="spellStart"/>
      <w:r w:rsidR="00F14E46">
        <w:rPr>
          <w:rFonts w:asciiTheme="minorHAnsi" w:hAnsiTheme="minorHAnsi"/>
          <w:sz w:val="22"/>
          <w:szCs w:val="22"/>
          <w:lang w:val="en-US"/>
        </w:rPr>
        <w:t>Honours</w:t>
      </w:r>
      <w:proofErr w:type="spellEnd"/>
      <w:r w:rsidR="00F14E4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and organize the mandatory intervision moment on which I will present a poster. </w:t>
      </w:r>
    </w:p>
    <w:p w14:paraId="6F4F21EA" w14:textId="65514765" w:rsidR="00DB23E4" w:rsidRDefault="00DB23E4" w:rsidP="00E747C0">
      <w:pPr>
        <w:spacing w:before="24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DB23E4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="00CD1DBF">
        <w:rPr>
          <w:rFonts w:asciiTheme="minorHAnsi" w:hAnsiTheme="minorHAnsi"/>
          <w:sz w:val="22"/>
          <w:szCs w:val="22"/>
          <w:lang w:val="en-US"/>
        </w:rPr>
        <w:t xml:space="preserve">This is an interim </w:t>
      </w:r>
      <w:r>
        <w:rPr>
          <w:rFonts w:asciiTheme="minorHAnsi" w:hAnsiTheme="minorHAnsi"/>
          <w:sz w:val="22"/>
          <w:szCs w:val="22"/>
          <w:lang w:val="en-US"/>
        </w:rPr>
        <w:t xml:space="preserve">evaluation. </w:t>
      </w:r>
      <w:r w:rsidR="00F14E46">
        <w:rPr>
          <w:rFonts w:asciiTheme="minorHAnsi" w:hAnsiTheme="minorHAnsi"/>
          <w:sz w:val="22"/>
          <w:szCs w:val="22"/>
          <w:lang w:val="en-US"/>
        </w:rPr>
        <w:t xml:space="preserve">I plan to perform the following </w:t>
      </w:r>
      <w:proofErr w:type="spellStart"/>
      <w:r w:rsidR="00F14E46">
        <w:rPr>
          <w:rFonts w:asciiTheme="minorHAnsi" w:hAnsiTheme="minorHAnsi"/>
          <w:sz w:val="22"/>
          <w:szCs w:val="22"/>
          <w:lang w:val="en-US"/>
        </w:rPr>
        <w:t>intership</w:t>
      </w:r>
      <w:proofErr w:type="spellEnd"/>
      <w:r w:rsidR="00F14E46">
        <w:rPr>
          <w:rFonts w:asciiTheme="minorHAnsi" w:hAnsiTheme="minorHAnsi"/>
          <w:sz w:val="22"/>
          <w:szCs w:val="22"/>
          <w:lang w:val="en-US"/>
        </w:rPr>
        <w:t xml:space="preserve"> related and other tasks:</w:t>
      </w:r>
    </w:p>
    <w:p w14:paraId="6C72ABEE" w14:textId="0461A1F4" w:rsidR="00BA5AF8" w:rsidRDefault="00FD4AF5" w:rsidP="00FD4AF5">
      <w:pPr>
        <w:spacing w:before="120" w:after="120" w:line="240" w:lineRule="auto"/>
        <w:rPr>
          <w:rFonts w:asciiTheme="minorHAnsi" w:hAnsiTheme="minorHAnsi"/>
          <w:i/>
          <w:sz w:val="22"/>
          <w:szCs w:val="22"/>
          <w:lang w:val="en-US"/>
        </w:rPr>
      </w:pPr>
      <w:r w:rsidRPr="006963E3">
        <w:rPr>
          <w:rFonts w:asciiTheme="minorHAnsi" w:hAnsiTheme="minorHAnsi"/>
          <w:i/>
          <w:sz w:val="22"/>
          <w:szCs w:val="22"/>
          <w:lang w:val="en-US"/>
        </w:rPr>
        <w:t>Describe concisely:</w:t>
      </w:r>
      <w:r w:rsidRPr="006963E3">
        <w:rPr>
          <w:rFonts w:asciiTheme="minorHAnsi" w:hAnsiTheme="minorHAnsi"/>
          <w:i/>
          <w:sz w:val="22"/>
          <w:szCs w:val="22"/>
          <w:lang w:val="en-US"/>
        </w:rPr>
        <w:br/>
        <w:t xml:space="preserve">1. the </w:t>
      </w:r>
      <w:proofErr w:type="spellStart"/>
      <w:r w:rsidR="00F14E46">
        <w:rPr>
          <w:rFonts w:asciiTheme="minorHAnsi" w:hAnsiTheme="minorHAnsi"/>
          <w:i/>
          <w:sz w:val="22"/>
          <w:szCs w:val="22"/>
          <w:lang w:val="en-US"/>
        </w:rPr>
        <w:t>intership</w:t>
      </w:r>
      <w:proofErr w:type="spellEnd"/>
      <w:r w:rsidR="00F14E46">
        <w:rPr>
          <w:rFonts w:asciiTheme="minorHAnsi" w:hAnsiTheme="minorHAnsi"/>
          <w:i/>
          <w:sz w:val="22"/>
          <w:szCs w:val="22"/>
          <w:lang w:val="en-US"/>
        </w:rPr>
        <w:t xml:space="preserve"> related</w:t>
      </w:r>
      <w:r w:rsidRPr="006963E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B23E4">
        <w:rPr>
          <w:rFonts w:asciiTheme="minorHAnsi" w:hAnsiTheme="minorHAnsi"/>
          <w:i/>
          <w:sz w:val="22"/>
          <w:szCs w:val="22"/>
          <w:lang w:val="en-US"/>
        </w:rPr>
        <w:t xml:space="preserve">and </w:t>
      </w:r>
      <w:r w:rsidR="00F14E46">
        <w:rPr>
          <w:rFonts w:asciiTheme="minorHAnsi" w:hAnsiTheme="minorHAnsi"/>
          <w:i/>
          <w:sz w:val="22"/>
          <w:szCs w:val="22"/>
          <w:lang w:val="en-US"/>
        </w:rPr>
        <w:t xml:space="preserve">other </w:t>
      </w:r>
      <w:r w:rsidR="00DB23E4">
        <w:rPr>
          <w:rFonts w:asciiTheme="minorHAnsi" w:hAnsiTheme="minorHAnsi"/>
          <w:i/>
          <w:sz w:val="22"/>
          <w:szCs w:val="22"/>
          <w:lang w:val="en-US"/>
        </w:rPr>
        <w:t xml:space="preserve">tasks </w:t>
      </w:r>
      <w:r w:rsidRPr="006963E3">
        <w:rPr>
          <w:rFonts w:asciiTheme="minorHAnsi" w:hAnsiTheme="minorHAnsi"/>
          <w:i/>
          <w:sz w:val="22"/>
          <w:szCs w:val="22"/>
          <w:lang w:val="en-US"/>
        </w:rPr>
        <w:t xml:space="preserve">you plan to undertake for the coming </w:t>
      </w:r>
      <w:r w:rsidR="00DB23E4">
        <w:rPr>
          <w:rFonts w:asciiTheme="minorHAnsi" w:hAnsiTheme="minorHAnsi"/>
          <w:i/>
          <w:sz w:val="22"/>
          <w:szCs w:val="22"/>
          <w:lang w:val="en-US"/>
        </w:rPr>
        <w:t>period</w:t>
      </w:r>
      <w:r w:rsidRPr="006963E3">
        <w:rPr>
          <w:rFonts w:asciiTheme="minorHAnsi" w:hAnsiTheme="minorHAnsi"/>
          <w:i/>
          <w:sz w:val="22"/>
          <w:szCs w:val="22"/>
          <w:lang w:val="en-US"/>
        </w:rPr>
        <w:t>;</w:t>
      </w:r>
      <w:r w:rsidRPr="006963E3">
        <w:rPr>
          <w:rFonts w:asciiTheme="minorHAnsi" w:hAnsiTheme="minorHAnsi"/>
          <w:i/>
          <w:sz w:val="22"/>
          <w:szCs w:val="22"/>
          <w:lang w:val="en-US"/>
        </w:rPr>
        <w:br/>
        <w:t>2. the work and the time you expect to be necessary in order to</w:t>
      </w:r>
      <w:r w:rsidR="00F14E46">
        <w:rPr>
          <w:rFonts w:asciiTheme="minorHAnsi" w:hAnsiTheme="minorHAnsi"/>
          <w:i/>
          <w:sz w:val="22"/>
          <w:szCs w:val="22"/>
          <w:lang w:val="en-US"/>
        </w:rPr>
        <w:t xml:space="preserve"> finish the </w:t>
      </w:r>
      <w:proofErr w:type="spellStart"/>
      <w:r w:rsidR="00F14E46">
        <w:rPr>
          <w:rFonts w:asciiTheme="minorHAnsi" w:hAnsiTheme="minorHAnsi"/>
          <w:i/>
          <w:sz w:val="22"/>
          <w:szCs w:val="22"/>
          <w:lang w:val="en-US"/>
        </w:rPr>
        <w:t>programme</w:t>
      </w:r>
      <w:proofErr w:type="spellEnd"/>
      <w:r w:rsidRPr="006963E3">
        <w:rPr>
          <w:rFonts w:asciiTheme="minorHAnsi" w:hAnsiTheme="minorHAnsi"/>
          <w:i/>
          <w:sz w:val="22"/>
          <w:szCs w:val="22"/>
          <w:lang w:val="en-US"/>
        </w:rPr>
        <w:t>.</w:t>
      </w:r>
    </w:p>
    <w:p w14:paraId="77E1FE45" w14:textId="77777777" w:rsidR="00953563" w:rsidRPr="006963E3" w:rsidRDefault="00953563" w:rsidP="00FD4AF5">
      <w:pPr>
        <w:spacing w:before="120" w:after="120" w:line="240" w:lineRule="auto"/>
        <w:rPr>
          <w:rFonts w:asciiTheme="minorHAnsi" w:hAnsiTheme="minorHAnsi"/>
          <w:i/>
          <w:sz w:val="22"/>
          <w:szCs w:val="22"/>
          <w:lang w:val="en-US"/>
        </w:rPr>
      </w:pPr>
    </w:p>
    <w:p w14:paraId="5592317D" w14:textId="78F77FBA" w:rsidR="00283E05" w:rsidRPr="006963E3" w:rsidRDefault="0038580E" w:rsidP="00A97EBC">
      <w:pPr>
        <w:pStyle w:val="KOP"/>
        <w:spacing w:before="360" w:after="120"/>
        <w:ind w:left="425" w:hanging="425"/>
      </w:pPr>
      <w:r w:rsidRPr="006963E3">
        <w:t>PROBLEMS OR DISPUTES</w:t>
      </w:r>
      <w:r w:rsidR="00283E05" w:rsidRPr="006963E3">
        <w:tab/>
      </w:r>
    </w:p>
    <w:p w14:paraId="09FC3D52" w14:textId="3EF1122E" w:rsidR="00885CA2" w:rsidRDefault="00885CA2" w:rsidP="00E747C0">
      <w:pPr>
        <w:spacing w:before="240" w:after="12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We would like to know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wheter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you encountered problems or disputes regarding your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intership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, tutoring activities, organization of intervision days, IDP, deadlines, workload, etc.</w:t>
      </w:r>
    </w:p>
    <w:p w14:paraId="07E98229" w14:textId="2D42E1B2" w:rsidR="00B7374F" w:rsidRDefault="00B7374F" w:rsidP="00E747C0">
      <w:pPr>
        <w:spacing w:before="24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B7374F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>
        <w:rPr>
          <w:rFonts w:asciiTheme="minorHAnsi" w:hAnsiTheme="minorHAnsi"/>
          <w:sz w:val="22"/>
          <w:szCs w:val="22"/>
          <w:lang w:val="en-US"/>
        </w:rPr>
        <w:t xml:space="preserve"> I have NOT encountered any problems or disputes</w:t>
      </w:r>
    </w:p>
    <w:p w14:paraId="53DC34A2" w14:textId="79D924DB" w:rsidR="00B7374F" w:rsidRDefault="00B7374F" w:rsidP="00E747C0">
      <w:pPr>
        <w:spacing w:before="24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lastRenderedPageBreak/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B7374F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>
        <w:rPr>
          <w:rFonts w:asciiTheme="minorHAnsi" w:hAnsiTheme="minorHAnsi"/>
          <w:sz w:val="22"/>
          <w:szCs w:val="22"/>
          <w:lang w:val="en-US"/>
        </w:rPr>
        <w:t xml:space="preserve"> I have encountered problems or disputes.</w:t>
      </w:r>
    </w:p>
    <w:p w14:paraId="780819AF" w14:textId="72FF15B7" w:rsidR="0038580E" w:rsidRDefault="00B7374F" w:rsidP="00E747C0">
      <w:pPr>
        <w:spacing w:before="24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B7374F">
        <w:rPr>
          <w:rFonts w:asciiTheme="minorHAnsi" w:hAnsiTheme="minorHAnsi"/>
          <w:sz w:val="22"/>
          <w:szCs w:val="22"/>
          <w:lang w:val="en-US"/>
        </w:rPr>
        <w:t>If you have encountered any problems or disputes please report them here</w:t>
      </w:r>
      <w:r w:rsidR="00885CA2">
        <w:rPr>
          <w:rFonts w:asciiTheme="minorHAnsi" w:hAnsiTheme="minorHAnsi"/>
          <w:sz w:val="22"/>
          <w:szCs w:val="22"/>
          <w:lang w:val="en-US"/>
        </w:rPr>
        <w:t>. Please also report whether these problems have been solved and how, or what you think is the solution to the problem:</w:t>
      </w:r>
    </w:p>
    <w:p w14:paraId="14C22A6B" w14:textId="77777777" w:rsidR="00953563" w:rsidRDefault="00953563" w:rsidP="00E747C0">
      <w:pPr>
        <w:spacing w:before="240" w:after="120" w:line="240" w:lineRule="auto"/>
        <w:rPr>
          <w:rFonts w:asciiTheme="minorHAnsi" w:hAnsiTheme="minorHAnsi"/>
          <w:sz w:val="22"/>
          <w:szCs w:val="22"/>
          <w:lang w:val="en-US"/>
        </w:rPr>
      </w:pPr>
    </w:p>
    <w:p w14:paraId="57B93965" w14:textId="09D04154" w:rsidR="0010166A" w:rsidRPr="006963E3" w:rsidRDefault="0038580E" w:rsidP="00E747C0">
      <w:pPr>
        <w:pStyle w:val="KOP"/>
        <w:spacing w:before="360" w:after="120"/>
        <w:ind w:left="425" w:hanging="425"/>
      </w:pPr>
      <w:r w:rsidRPr="006963E3">
        <w:t xml:space="preserve">SUPERVISOR(S) AND </w:t>
      </w:r>
      <w:r w:rsidR="00472358">
        <w:t>SUPERVISORY COMMITTEE</w:t>
      </w:r>
      <w:r w:rsidRPr="006963E3">
        <w:t xml:space="preserve"> SUPPORT</w:t>
      </w:r>
    </w:p>
    <w:p w14:paraId="4516B065" w14:textId="3FB0ADB4" w:rsidR="000176CE" w:rsidRPr="006963E3" w:rsidRDefault="0038580E" w:rsidP="006E644F">
      <w:pPr>
        <w:spacing w:before="120" w:after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 xml:space="preserve">Frequency of contact with supervisor(s) to discuss the progress of your </w:t>
      </w:r>
      <w:proofErr w:type="spellStart"/>
      <w:r w:rsidR="00B7374F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</w:p>
    <w:p w14:paraId="399543BF" w14:textId="50F9A881" w:rsidR="000176CE" w:rsidRDefault="000176CE" w:rsidP="00E747C0">
      <w:pPr>
        <w:spacing w:before="120" w:after="120" w:line="240" w:lineRule="auto"/>
        <w:contextualSpacing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95356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53563">
        <w:rPr>
          <w:rFonts w:asciiTheme="minorHAnsi" w:hAnsiTheme="minorHAnsi"/>
          <w:sz w:val="22"/>
          <w:szCs w:val="22"/>
          <w:lang w:val="en-US"/>
        </w:rPr>
        <w:t>Sufficient</w:t>
      </w:r>
    </w:p>
    <w:p w14:paraId="6CD56179" w14:textId="77777777" w:rsidR="00DA45BA" w:rsidRPr="00DA45BA" w:rsidRDefault="00DA45BA" w:rsidP="00E747C0">
      <w:pPr>
        <w:spacing w:before="120" w:after="120" w:line="240" w:lineRule="auto"/>
        <w:contextualSpacing/>
        <w:rPr>
          <w:rFonts w:asciiTheme="minorHAnsi" w:hAnsiTheme="minorHAnsi"/>
          <w:sz w:val="18"/>
          <w:szCs w:val="22"/>
          <w:lang w:val="en-US"/>
        </w:rPr>
      </w:pPr>
    </w:p>
    <w:p w14:paraId="2E54C237" w14:textId="451A973F" w:rsidR="000176CE" w:rsidRDefault="000176CE" w:rsidP="00E747C0">
      <w:pPr>
        <w:spacing w:before="120" w:after="120" w:line="240" w:lineRule="auto"/>
        <w:contextualSpacing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tab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963E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53563">
        <w:rPr>
          <w:rFonts w:asciiTheme="minorHAnsi" w:hAnsiTheme="minorHAnsi"/>
          <w:sz w:val="22"/>
          <w:szCs w:val="22"/>
          <w:lang w:val="en-US"/>
        </w:rPr>
        <w:t>Sh</w:t>
      </w:r>
      <w:r w:rsidR="00B7374F">
        <w:rPr>
          <w:rFonts w:asciiTheme="minorHAnsi" w:hAnsiTheme="minorHAnsi"/>
          <w:sz w:val="22"/>
          <w:szCs w:val="22"/>
          <w:lang w:val="en-US"/>
        </w:rPr>
        <w:t xml:space="preserve">ould be </w:t>
      </w:r>
      <w:r w:rsidR="00953563">
        <w:rPr>
          <w:rFonts w:asciiTheme="minorHAnsi" w:hAnsiTheme="minorHAnsi"/>
          <w:sz w:val="22"/>
          <w:szCs w:val="22"/>
          <w:lang w:val="en-US"/>
        </w:rPr>
        <w:t>more frequent</w:t>
      </w:r>
    </w:p>
    <w:p w14:paraId="2687FF1D" w14:textId="77777777" w:rsidR="00953563" w:rsidRDefault="00953563" w:rsidP="00E747C0">
      <w:pPr>
        <w:spacing w:before="120" w:after="120" w:line="240" w:lineRule="auto"/>
        <w:contextualSpacing/>
        <w:rPr>
          <w:rFonts w:asciiTheme="minorHAnsi" w:hAnsiTheme="minorHAnsi"/>
          <w:sz w:val="22"/>
          <w:szCs w:val="22"/>
          <w:lang w:val="en-US"/>
        </w:rPr>
      </w:pPr>
    </w:p>
    <w:p w14:paraId="0E311D11" w14:textId="72033181" w:rsidR="0038580E" w:rsidRPr="00C7502B" w:rsidRDefault="00953563" w:rsidP="00DA45BA">
      <w:pPr>
        <w:spacing w:before="120" w:after="120" w:line="240" w:lineRule="auto"/>
        <w:contextualSpacing/>
        <w:rPr>
          <w:sz w:val="16"/>
          <w:szCs w:val="16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If the frequency of contact is not sufficient, please explain why</w:t>
      </w:r>
      <w:r w:rsidR="008D2EDD">
        <w:rPr>
          <w:rFonts w:asciiTheme="minorHAnsi" w:hAnsiTheme="minorHAnsi"/>
          <w:sz w:val="22"/>
          <w:szCs w:val="22"/>
          <w:lang w:val="en-US"/>
        </w:rPr>
        <w:t xml:space="preserve"> and what could be a solution</w:t>
      </w:r>
      <w:r>
        <w:rPr>
          <w:rFonts w:asciiTheme="minorHAnsi" w:hAnsiTheme="minorHAnsi"/>
          <w:sz w:val="22"/>
          <w:szCs w:val="22"/>
          <w:lang w:val="en-US"/>
        </w:rPr>
        <w:t>:</w:t>
      </w:r>
    </w:p>
    <w:p w14:paraId="34B78E28" w14:textId="00D56442" w:rsidR="006E644F" w:rsidRPr="006963E3" w:rsidRDefault="006E644F" w:rsidP="006E644F">
      <w:pPr>
        <w:pStyle w:val="KOP"/>
        <w:numPr>
          <w:ilvl w:val="0"/>
          <w:numId w:val="0"/>
        </w:numPr>
        <w:pBdr>
          <w:bottom w:val="none" w:sz="0" w:space="0" w:color="auto"/>
        </w:pBdr>
        <w:spacing w:before="120" w:after="120"/>
        <w:rPr>
          <w:sz w:val="16"/>
          <w:szCs w:val="16"/>
        </w:rPr>
      </w:pPr>
      <w:r w:rsidRPr="006963E3">
        <w:rPr>
          <w:sz w:val="16"/>
          <w:szCs w:val="16"/>
        </w:rPr>
        <w:br w:type="column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E644F" w:rsidRPr="003629BD" w14:paraId="2F6C4892" w14:textId="77777777" w:rsidTr="00FE296F">
        <w:trPr>
          <w:trHeight w:val="1011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7D71669C" w14:textId="666CE52F" w:rsidR="006E644F" w:rsidRPr="006963E3" w:rsidRDefault="003D2516" w:rsidP="006E644F">
            <w:pPr>
              <w:pStyle w:val="KOP"/>
              <w:numPr>
                <w:ilvl w:val="0"/>
                <w:numId w:val="0"/>
              </w:numPr>
              <w:pBdr>
                <w:bottom w:val="none" w:sz="0" w:space="0" w:color="auto"/>
              </w:pBdr>
              <w:spacing w:before="120" w:after="120"/>
              <w:jc w:val="center"/>
            </w:pPr>
            <w:r w:rsidRPr="006963E3">
              <w:t>PART</w:t>
            </w:r>
            <w:r w:rsidR="006E644F" w:rsidRPr="006963E3">
              <w:t xml:space="preserve"> B.</w:t>
            </w:r>
          </w:p>
          <w:p w14:paraId="027A7878" w14:textId="1D5ED7ED" w:rsidR="006E644F" w:rsidRPr="006963E3" w:rsidRDefault="003D2516" w:rsidP="006E644F">
            <w:pPr>
              <w:pStyle w:val="KOP"/>
              <w:numPr>
                <w:ilvl w:val="0"/>
                <w:numId w:val="0"/>
              </w:numPr>
              <w:pBdr>
                <w:bottom w:val="none" w:sz="0" w:space="0" w:color="auto"/>
              </w:pBdr>
              <w:spacing w:before="120" w:after="120"/>
              <w:jc w:val="center"/>
              <w:rPr>
                <w:b w:val="0"/>
                <w:smallCaps/>
              </w:rPr>
            </w:pPr>
            <w:r w:rsidRPr="006963E3">
              <w:rPr>
                <w:b w:val="0"/>
                <w:smallCaps/>
              </w:rPr>
              <w:t>to be completed by the supervisor(s)</w:t>
            </w:r>
            <w:r w:rsidR="001C75A1">
              <w:rPr>
                <w:b w:val="0"/>
                <w:smallCaps/>
              </w:rPr>
              <w:t xml:space="preserve"> of the </w:t>
            </w:r>
            <w:proofErr w:type="spellStart"/>
            <w:r w:rsidR="001C75A1">
              <w:rPr>
                <w:b w:val="0"/>
                <w:smallCaps/>
              </w:rPr>
              <w:t>honours</w:t>
            </w:r>
            <w:proofErr w:type="spellEnd"/>
            <w:r w:rsidR="001C75A1">
              <w:rPr>
                <w:b w:val="0"/>
                <w:smallCaps/>
              </w:rPr>
              <w:t xml:space="preserve"> </w:t>
            </w:r>
            <w:proofErr w:type="spellStart"/>
            <w:r w:rsidR="001C75A1">
              <w:rPr>
                <w:b w:val="0"/>
                <w:smallCaps/>
              </w:rPr>
              <w:t>intership</w:t>
            </w:r>
            <w:proofErr w:type="spellEnd"/>
          </w:p>
        </w:tc>
      </w:tr>
    </w:tbl>
    <w:p w14:paraId="5D1AEA0A" w14:textId="0416ED1F" w:rsidR="00E747C0" w:rsidRPr="006963E3" w:rsidRDefault="005941B1" w:rsidP="00E747C0">
      <w:pPr>
        <w:pStyle w:val="KOP"/>
        <w:spacing w:before="360" w:after="120"/>
        <w:ind w:left="425" w:hanging="425"/>
      </w:pPr>
      <w:r w:rsidRPr="006963E3">
        <w:t>SUPERVISOR(S) RECOMMENDATION</w:t>
      </w:r>
    </w:p>
    <w:p w14:paraId="3C361DB8" w14:textId="590B6BEE" w:rsidR="00E65C9B" w:rsidRDefault="005941B1" w:rsidP="006E644F">
      <w:pPr>
        <w:spacing w:before="120" w:after="120" w:line="240" w:lineRule="auto"/>
        <w:rPr>
          <w:rFonts w:asciiTheme="minorHAnsi" w:hAnsiTheme="minorHAnsi"/>
          <w:b/>
          <w:sz w:val="24"/>
          <w:szCs w:val="22"/>
          <w:lang w:val="en-US"/>
        </w:rPr>
      </w:pPr>
      <w:r w:rsidRPr="006963E3">
        <w:rPr>
          <w:rFonts w:asciiTheme="minorHAnsi" w:hAnsiTheme="minorHAnsi"/>
          <w:b/>
          <w:sz w:val="24"/>
          <w:szCs w:val="22"/>
          <w:lang w:val="en-US"/>
        </w:rPr>
        <w:t xml:space="preserve">Recommendation for </w:t>
      </w:r>
      <w:proofErr w:type="spellStart"/>
      <w:r w:rsidR="007F0D33">
        <w:rPr>
          <w:rFonts w:asciiTheme="minorHAnsi" w:hAnsiTheme="minorHAnsi"/>
          <w:b/>
          <w:sz w:val="24"/>
          <w:szCs w:val="22"/>
          <w:lang w:val="en-US"/>
        </w:rPr>
        <w:t>continuating</w:t>
      </w:r>
      <w:proofErr w:type="spellEnd"/>
      <w:r w:rsidR="007F0D33">
        <w:rPr>
          <w:rFonts w:asciiTheme="minorHAnsi" w:hAnsiTheme="minorHAnsi"/>
          <w:b/>
          <w:sz w:val="24"/>
          <w:szCs w:val="22"/>
          <w:lang w:val="en-US"/>
        </w:rPr>
        <w:t xml:space="preserve"> the </w:t>
      </w:r>
      <w:proofErr w:type="spellStart"/>
      <w:r w:rsidR="007F0D33">
        <w:rPr>
          <w:rFonts w:asciiTheme="minorHAnsi" w:hAnsiTheme="minorHAnsi"/>
          <w:b/>
          <w:sz w:val="24"/>
          <w:szCs w:val="22"/>
          <w:lang w:val="en-US"/>
        </w:rPr>
        <w:t>Honours</w:t>
      </w:r>
      <w:proofErr w:type="spellEnd"/>
      <w:r w:rsidR="007F0D33">
        <w:rPr>
          <w:rFonts w:asciiTheme="minorHAnsi" w:hAnsiTheme="minorHAnsi"/>
          <w:b/>
          <w:sz w:val="24"/>
          <w:szCs w:val="22"/>
          <w:lang w:val="en-US"/>
        </w:rPr>
        <w:t xml:space="preserve"> </w:t>
      </w:r>
      <w:proofErr w:type="spellStart"/>
      <w:r w:rsidR="007F0D33">
        <w:rPr>
          <w:rFonts w:asciiTheme="minorHAnsi" w:hAnsiTheme="minorHAnsi"/>
          <w:b/>
          <w:sz w:val="24"/>
          <w:szCs w:val="22"/>
          <w:lang w:val="en-US"/>
        </w:rPr>
        <w:t>programme</w:t>
      </w:r>
      <w:proofErr w:type="spellEnd"/>
    </w:p>
    <w:p w14:paraId="78DE7457" w14:textId="772D4F7B" w:rsidR="00837C13" w:rsidRDefault="00837C13" w:rsidP="006E644F">
      <w:pPr>
        <w:spacing w:before="120" w:after="120" w:line="240" w:lineRule="auto"/>
        <w:rPr>
          <w:rFonts w:asciiTheme="minorHAnsi" w:hAnsiTheme="minorHAnsi"/>
          <w:sz w:val="24"/>
          <w:szCs w:val="22"/>
          <w:lang w:val="en-US"/>
        </w:rPr>
      </w:pPr>
      <w:r w:rsidRPr="00837C13">
        <w:rPr>
          <w:rFonts w:asciiTheme="minorHAnsi" w:hAnsiTheme="minorHAnsi"/>
          <w:sz w:val="24"/>
          <w:szCs w:val="22"/>
          <w:lang w:val="en-US"/>
        </w:rPr>
        <w:t xml:space="preserve">Note that this </w:t>
      </w:r>
      <w:r w:rsidR="00885CA2">
        <w:rPr>
          <w:rFonts w:asciiTheme="minorHAnsi" w:hAnsiTheme="minorHAnsi"/>
          <w:sz w:val="24"/>
          <w:szCs w:val="22"/>
          <w:lang w:val="en-US"/>
        </w:rPr>
        <w:t xml:space="preserve">is not only a </w:t>
      </w:r>
      <w:r w:rsidRPr="00837C13">
        <w:rPr>
          <w:rFonts w:asciiTheme="minorHAnsi" w:hAnsiTheme="minorHAnsi"/>
          <w:sz w:val="24"/>
          <w:szCs w:val="22"/>
          <w:lang w:val="en-US"/>
        </w:rPr>
        <w:t xml:space="preserve">recommendation </w:t>
      </w:r>
      <w:r w:rsidR="00885CA2">
        <w:rPr>
          <w:rFonts w:asciiTheme="minorHAnsi" w:hAnsiTheme="minorHAnsi"/>
          <w:sz w:val="24"/>
          <w:szCs w:val="22"/>
          <w:lang w:val="en-US"/>
        </w:rPr>
        <w:t xml:space="preserve">for the continuation of </w:t>
      </w:r>
      <w:r w:rsidRPr="00837C13">
        <w:rPr>
          <w:rFonts w:asciiTheme="minorHAnsi" w:hAnsiTheme="minorHAnsi"/>
          <w:sz w:val="24"/>
          <w:szCs w:val="22"/>
          <w:lang w:val="en-US"/>
        </w:rPr>
        <w:t xml:space="preserve">the student’s internship, but also the </w:t>
      </w:r>
      <w:r w:rsidR="00885CA2">
        <w:rPr>
          <w:rFonts w:asciiTheme="minorHAnsi" w:hAnsiTheme="minorHAnsi"/>
          <w:sz w:val="24"/>
          <w:szCs w:val="22"/>
          <w:lang w:val="en-US"/>
        </w:rPr>
        <w:t xml:space="preserve">other </w:t>
      </w:r>
      <w:r w:rsidRPr="00837C13">
        <w:rPr>
          <w:rFonts w:asciiTheme="minorHAnsi" w:hAnsiTheme="minorHAnsi"/>
          <w:sz w:val="24"/>
          <w:szCs w:val="22"/>
          <w:lang w:val="en-US"/>
        </w:rPr>
        <w:t xml:space="preserve">tasks performed for the </w:t>
      </w:r>
      <w:proofErr w:type="spellStart"/>
      <w:r w:rsidRPr="00837C13">
        <w:rPr>
          <w:rFonts w:asciiTheme="minorHAnsi" w:hAnsiTheme="minorHAnsi"/>
          <w:sz w:val="24"/>
          <w:szCs w:val="22"/>
          <w:lang w:val="en-US"/>
        </w:rPr>
        <w:t>Honours</w:t>
      </w:r>
      <w:proofErr w:type="spellEnd"/>
      <w:r w:rsidRPr="00837C13">
        <w:rPr>
          <w:rFonts w:asciiTheme="minorHAnsi" w:hAnsiTheme="minorHAnsi"/>
          <w:sz w:val="24"/>
          <w:szCs w:val="22"/>
          <w:lang w:val="en-US"/>
        </w:rPr>
        <w:t xml:space="preserve"> </w:t>
      </w:r>
      <w:proofErr w:type="spellStart"/>
      <w:r w:rsidRPr="00837C13">
        <w:rPr>
          <w:rFonts w:asciiTheme="minorHAnsi" w:hAnsiTheme="minorHAnsi"/>
          <w:sz w:val="24"/>
          <w:szCs w:val="22"/>
          <w:lang w:val="en-US"/>
        </w:rPr>
        <w:t>programme</w:t>
      </w:r>
      <w:proofErr w:type="spellEnd"/>
      <w:r w:rsidRPr="00837C13">
        <w:rPr>
          <w:rFonts w:asciiTheme="minorHAnsi" w:hAnsiTheme="minorHAnsi"/>
          <w:sz w:val="24"/>
          <w:szCs w:val="22"/>
          <w:lang w:val="en-US"/>
        </w:rPr>
        <w:t xml:space="preserve">. </w:t>
      </w:r>
      <w:r>
        <w:rPr>
          <w:rFonts w:asciiTheme="minorHAnsi" w:hAnsiTheme="minorHAnsi"/>
          <w:sz w:val="24"/>
          <w:szCs w:val="22"/>
          <w:lang w:val="en-US"/>
        </w:rPr>
        <w:t>If needed, t</w:t>
      </w:r>
      <w:r w:rsidRPr="00837C13">
        <w:rPr>
          <w:rFonts w:asciiTheme="minorHAnsi" w:hAnsiTheme="minorHAnsi"/>
          <w:sz w:val="24"/>
          <w:szCs w:val="22"/>
          <w:lang w:val="en-US"/>
        </w:rPr>
        <w:t xml:space="preserve">he student should </w:t>
      </w:r>
      <w:r>
        <w:rPr>
          <w:rFonts w:asciiTheme="minorHAnsi" w:hAnsiTheme="minorHAnsi"/>
          <w:sz w:val="24"/>
          <w:szCs w:val="22"/>
          <w:lang w:val="en-US"/>
        </w:rPr>
        <w:t>provide</w:t>
      </w:r>
      <w:r w:rsidRPr="00837C13">
        <w:rPr>
          <w:rFonts w:asciiTheme="minorHAnsi" w:hAnsiTheme="minorHAnsi"/>
          <w:sz w:val="24"/>
          <w:szCs w:val="22"/>
          <w:lang w:val="en-US"/>
        </w:rPr>
        <w:t xml:space="preserve"> you the </w:t>
      </w:r>
      <w:r>
        <w:rPr>
          <w:rFonts w:asciiTheme="minorHAnsi" w:hAnsiTheme="minorHAnsi"/>
          <w:sz w:val="24"/>
          <w:szCs w:val="22"/>
          <w:lang w:val="en-US"/>
        </w:rPr>
        <w:t>contact details of the main supervisor for these other task</w:t>
      </w:r>
      <w:r w:rsidR="00885CA2">
        <w:rPr>
          <w:rFonts w:asciiTheme="minorHAnsi" w:hAnsiTheme="minorHAnsi"/>
          <w:sz w:val="24"/>
          <w:szCs w:val="22"/>
          <w:lang w:val="en-US"/>
        </w:rPr>
        <w:t>s in order for you to judge the student’s performance on these tasks</w:t>
      </w:r>
      <w:r>
        <w:rPr>
          <w:rFonts w:asciiTheme="minorHAnsi" w:hAnsiTheme="minorHAnsi"/>
          <w:sz w:val="24"/>
          <w:szCs w:val="22"/>
          <w:lang w:val="en-US"/>
        </w:rPr>
        <w:t xml:space="preserve">. </w:t>
      </w:r>
    </w:p>
    <w:p w14:paraId="28813DEF" w14:textId="0C590789" w:rsidR="00CD1DBF" w:rsidRDefault="00CD1DBF" w:rsidP="006E644F">
      <w:pPr>
        <w:spacing w:before="120" w:after="120" w:line="240" w:lineRule="auto"/>
        <w:rPr>
          <w:rFonts w:asciiTheme="minorHAnsi" w:hAnsiTheme="minorHAnsi"/>
          <w:sz w:val="24"/>
          <w:szCs w:val="22"/>
          <w:lang w:val="en-US"/>
        </w:rPr>
      </w:pPr>
      <w:r>
        <w:rPr>
          <w:rFonts w:asciiTheme="minorHAnsi" w:hAnsiTheme="minorHAnsi"/>
          <w:sz w:val="24"/>
          <w:szCs w:val="22"/>
          <w:lang w:val="en-US"/>
        </w:rPr>
        <w:t>This is an end evaluation:</w:t>
      </w:r>
    </w:p>
    <w:p w14:paraId="00AA6DEE" w14:textId="757FDBE6" w:rsidR="00CD1DBF" w:rsidRPr="006963E3" w:rsidRDefault="00CD1DBF" w:rsidP="00CD1DBF">
      <w:pPr>
        <w:pStyle w:val="BodyText2"/>
        <w:spacing w:before="120" w:after="60" w:line="240" w:lineRule="auto"/>
        <w:ind w:left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CD1DBF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Pass</w:t>
      </w:r>
    </w:p>
    <w:p w14:paraId="0C324C6B" w14:textId="1EB4A849" w:rsidR="00CD1DBF" w:rsidRDefault="00CD1DBF" w:rsidP="00CD1DBF">
      <w:pPr>
        <w:spacing w:before="120" w:after="120" w:line="240" w:lineRule="auto"/>
        <w:ind w:firstLine="624"/>
        <w:rPr>
          <w:rFonts w:asciiTheme="minorHAnsi" w:hAnsiTheme="minorHAnsi"/>
          <w:sz w:val="24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6963E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Fail</w:t>
      </w:r>
    </w:p>
    <w:p w14:paraId="0131C894" w14:textId="6DE88591" w:rsidR="00CD1DBF" w:rsidRDefault="00CD1DBF" w:rsidP="006E644F">
      <w:pPr>
        <w:spacing w:before="120" w:after="120" w:line="240" w:lineRule="auto"/>
        <w:rPr>
          <w:rFonts w:asciiTheme="minorHAnsi" w:hAnsiTheme="minorHAnsi"/>
          <w:sz w:val="24"/>
          <w:szCs w:val="22"/>
          <w:lang w:val="en-US"/>
        </w:rPr>
      </w:pPr>
      <w:r>
        <w:rPr>
          <w:rFonts w:asciiTheme="minorHAnsi" w:hAnsiTheme="minorHAnsi"/>
          <w:sz w:val="24"/>
          <w:szCs w:val="22"/>
          <w:lang w:val="en-US"/>
        </w:rPr>
        <w:t>This is an interim evaluation:</w:t>
      </w:r>
    </w:p>
    <w:p w14:paraId="3981B973" w14:textId="239252C7" w:rsidR="00283E05" w:rsidRPr="006963E3" w:rsidRDefault="008C3ABD" w:rsidP="000347B9">
      <w:pPr>
        <w:pStyle w:val="BodyText2"/>
        <w:spacing w:before="120" w:after="60" w:line="240" w:lineRule="auto"/>
        <w:ind w:left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CD1DBF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45A80">
        <w:rPr>
          <w:rFonts w:asciiTheme="minorHAnsi" w:hAnsiTheme="minorHAnsi"/>
          <w:sz w:val="22"/>
          <w:szCs w:val="22"/>
          <w:lang w:val="en-US"/>
        </w:rPr>
        <w:t>Positive recommendation for continuation</w:t>
      </w:r>
    </w:p>
    <w:p w14:paraId="69A738E4" w14:textId="3F7E72C3" w:rsidR="00A941BA" w:rsidRPr="006963E3" w:rsidRDefault="008C3ABD" w:rsidP="000347B9">
      <w:pPr>
        <w:pStyle w:val="BodyText2"/>
        <w:spacing w:before="60" w:after="60" w:line="240" w:lineRule="auto"/>
        <w:ind w:left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6963E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941B1" w:rsidRPr="006963E3">
        <w:rPr>
          <w:rFonts w:asciiTheme="minorHAnsi" w:hAnsiTheme="minorHAnsi"/>
          <w:sz w:val="22"/>
          <w:szCs w:val="22"/>
          <w:lang w:val="en-US"/>
        </w:rPr>
        <w:t xml:space="preserve">Positive recommendation for </w:t>
      </w:r>
      <w:r w:rsidR="00E45A80">
        <w:rPr>
          <w:rFonts w:asciiTheme="minorHAnsi" w:hAnsiTheme="minorHAnsi"/>
          <w:sz w:val="22"/>
          <w:szCs w:val="22"/>
          <w:lang w:val="en-US"/>
        </w:rPr>
        <w:t>continuation</w:t>
      </w:r>
      <w:r w:rsidR="005941B1" w:rsidRPr="006963E3">
        <w:rPr>
          <w:rFonts w:asciiTheme="minorHAnsi" w:hAnsiTheme="minorHAnsi"/>
          <w:sz w:val="22"/>
          <w:szCs w:val="22"/>
          <w:lang w:val="en-US"/>
        </w:rPr>
        <w:t xml:space="preserve">, with points for improvement </w:t>
      </w:r>
    </w:p>
    <w:p w14:paraId="40B4491E" w14:textId="37556790" w:rsidR="00283E05" w:rsidRPr="006963E3" w:rsidRDefault="008C3ABD" w:rsidP="000347B9">
      <w:pPr>
        <w:pStyle w:val="BodyText2"/>
        <w:spacing w:before="60" w:after="60" w:line="240" w:lineRule="auto"/>
        <w:ind w:left="624"/>
        <w:rPr>
          <w:rFonts w:asciiTheme="minorHAnsi" w:hAnsiTheme="minorHAnsi"/>
          <w:sz w:val="22"/>
          <w:szCs w:val="22"/>
          <w:lang w:val="en-US"/>
        </w:rPr>
      </w:pPr>
      <w:r w:rsidRPr="006963E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6963E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845C4E">
        <w:rPr>
          <w:rFonts w:asciiTheme="minorHAnsi" w:hAnsiTheme="minorHAnsi"/>
          <w:sz w:val="22"/>
          <w:szCs w:val="22"/>
          <w:lang w:val="en-US"/>
        </w:rPr>
      </w:r>
      <w:r w:rsidR="00845C4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963E3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 Negative</w:t>
      </w:r>
      <w:r w:rsidR="00283E05" w:rsidRPr="00696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963E3">
        <w:rPr>
          <w:rFonts w:asciiTheme="minorHAnsi" w:hAnsiTheme="minorHAnsi"/>
          <w:sz w:val="22"/>
          <w:szCs w:val="22"/>
          <w:lang w:val="en-US"/>
        </w:rPr>
        <w:t xml:space="preserve">recommendation for </w:t>
      </w:r>
      <w:r w:rsidR="00E45A80">
        <w:rPr>
          <w:rFonts w:asciiTheme="minorHAnsi" w:hAnsiTheme="minorHAnsi"/>
          <w:sz w:val="22"/>
          <w:szCs w:val="22"/>
          <w:lang w:val="en-US"/>
        </w:rPr>
        <w:t>continuation</w:t>
      </w:r>
    </w:p>
    <w:p w14:paraId="652B3AB8" w14:textId="283E1A31" w:rsidR="00283E05" w:rsidRDefault="006D772F" w:rsidP="000347B9">
      <w:pPr>
        <w:pStyle w:val="BodyText2"/>
        <w:spacing w:before="240" w:line="240" w:lineRule="auto"/>
        <w:rPr>
          <w:rFonts w:asciiTheme="minorHAnsi" w:hAnsiTheme="minorHAnsi"/>
          <w:b/>
          <w:sz w:val="24"/>
          <w:szCs w:val="22"/>
          <w:lang w:val="en-US"/>
        </w:rPr>
      </w:pPr>
      <w:r>
        <w:rPr>
          <w:rFonts w:asciiTheme="minorHAnsi" w:hAnsiTheme="minorHAnsi"/>
          <w:b/>
          <w:sz w:val="24"/>
          <w:szCs w:val="22"/>
          <w:lang w:val="en-US"/>
        </w:rPr>
        <w:t>Motivation and where applicable, p</w:t>
      </w:r>
      <w:r w:rsidR="00E72553" w:rsidRPr="006963E3">
        <w:rPr>
          <w:rFonts w:asciiTheme="minorHAnsi" w:hAnsiTheme="minorHAnsi"/>
          <w:b/>
          <w:sz w:val="24"/>
          <w:szCs w:val="22"/>
          <w:lang w:val="en-US"/>
        </w:rPr>
        <w:t>oints for improvement</w:t>
      </w:r>
      <w:r w:rsidR="00FB129B" w:rsidRPr="006963E3">
        <w:rPr>
          <w:rFonts w:asciiTheme="minorHAnsi" w:hAnsiTheme="minorHAnsi"/>
          <w:b/>
          <w:sz w:val="24"/>
          <w:szCs w:val="22"/>
          <w:lang w:val="en-US"/>
        </w:rPr>
        <w:t xml:space="preserve"> </w:t>
      </w:r>
    </w:p>
    <w:p w14:paraId="5A8BBCDA" w14:textId="79E29FA6" w:rsidR="001C75A1" w:rsidRPr="001C75A1" w:rsidRDefault="001C75A1" w:rsidP="000347B9">
      <w:pPr>
        <w:pStyle w:val="BodyText2"/>
        <w:spacing w:before="240" w:line="240" w:lineRule="auto"/>
        <w:rPr>
          <w:rFonts w:asciiTheme="minorHAnsi" w:hAnsiTheme="minorHAnsi"/>
          <w:b/>
          <w:sz w:val="24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>Motivate the recommendation and if where applicable, s</w:t>
      </w:r>
      <w:r w:rsidRPr="006963E3">
        <w:rPr>
          <w:rFonts w:asciiTheme="minorHAnsi" w:hAnsiTheme="minorHAnsi"/>
          <w:i/>
          <w:sz w:val="22"/>
          <w:szCs w:val="22"/>
          <w:lang w:val="en-US"/>
        </w:rPr>
        <w:t>ummarize points for improvement</w:t>
      </w:r>
      <w:r>
        <w:rPr>
          <w:rFonts w:asciiTheme="minorHAnsi" w:hAnsiTheme="minorHAnsi"/>
          <w:i/>
          <w:sz w:val="22"/>
          <w:szCs w:val="22"/>
          <w:lang w:val="en-US"/>
        </w:rPr>
        <w:t>:</w:t>
      </w:r>
    </w:p>
    <w:p w14:paraId="0618DADE" w14:textId="144F5670" w:rsidR="00953563" w:rsidRDefault="00953563" w:rsidP="00E45A80">
      <w:pPr>
        <w:pStyle w:val="BodyText2"/>
        <w:spacing w:before="120" w:line="240" w:lineRule="auto"/>
        <w:rPr>
          <w:rFonts w:asciiTheme="minorHAnsi" w:hAnsiTheme="minorHAnsi"/>
          <w:i/>
          <w:sz w:val="22"/>
          <w:szCs w:val="22"/>
          <w:lang w:val="en-US"/>
        </w:rPr>
      </w:pPr>
    </w:p>
    <w:p w14:paraId="584B6DEF" w14:textId="2A86B764" w:rsidR="001C75A1" w:rsidRPr="00837C13" w:rsidRDefault="006E644F" w:rsidP="00837C13">
      <w:pPr>
        <w:pStyle w:val="BodyText2"/>
        <w:spacing w:before="120" w:line="240" w:lineRule="auto"/>
        <w:rPr>
          <w:rFonts w:asciiTheme="minorHAnsi" w:hAnsiTheme="minorHAnsi"/>
          <w:sz w:val="22"/>
          <w:szCs w:val="22"/>
          <w:lang w:val="en-US"/>
        </w:rPr>
      </w:pPr>
      <w:r w:rsidRPr="001C75A1">
        <w:rPr>
          <w:sz w:val="16"/>
          <w:szCs w:val="16"/>
          <w:lang w:val="en-US"/>
        </w:rPr>
        <w:br w:type="column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E644F" w:rsidRPr="003629BD" w14:paraId="24941B7A" w14:textId="77777777" w:rsidTr="00FE296F">
        <w:trPr>
          <w:trHeight w:val="1011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35D00B38" w14:textId="0169EE27" w:rsidR="006E644F" w:rsidRPr="006963E3" w:rsidRDefault="003D2516" w:rsidP="006E644F">
            <w:pPr>
              <w:pStyle w:val="KOP"/>
              <w:numPr>
                <w:ilvl w:val="0"/>
                <w:numId w:val="0"/>
              </w:numPr>
              <w:pBdr>
                <w:bottom w:val="none" w:sz="0" w:space="0" w:color="auto"/>
              </w:pBdr>
              <w:spacing w:before="120" w:after="120"/>
              <w:jc w:val="center"/>
            </w:pPr>
            <w:r w:rsidRPr="006963E3">
              <w:t>PART</w:t>
            </w:r>
            <w:r w:rsidR="00837C13">
              <w:t xml:space="preserve"> C</w:t>
            </w:r>
            <w:r w:rsidR="006E644F" w:rsidRPr="006963E3">
              <w:t>.</w:t>
            </w:r>
          </w:p>
          <w:p w14:paraId="094B3099" w14:textId="5B592622" w:rsidR="006E644F" w:rsidRPr="006963E3" w:rsidRDefault="003D2516" w:rsidP="00953563">
            <w:pPr>
              <w:pStyle w:val="KOP"/>
              <w:numPr>
                <w:ilvl w:val="0"/>
                <w:numId w:val="0"/>
              </w:numPr>
              <w:pBdr>
                <w:bottom w:val="none" w:sz="0" w:space="0" w:color="auto"/>
              </w:pBdr>
              <w:spacing w:before="120" w:after="120"/>
              <w:jc w:val="center"/>
              <w:rPr>
                <w:b w:val="0"/>
                <w:smallCaps/>
              </w:rPr>
            </w:pPr>
            <w:r w:rsidRPr="006963E3">
              <w:rPr>
                <w:b w:val="0"/>
                <w:smallCaps/>
              </w:rPr>
              <w:t xml:space="preserve">to be signed by the </w:t>
            </w:r>
            <w:proofErr w:type="spellStart"/>
            <w:r w:rsidR="00953563">
              <w:rPr>
                <w:b w:val="0"/>
                <w:smallCaps/>
              </w:rPr>
              <w:t>honour</w:t>
            </w:r>
            <w:proofErr w:type="spellEnd"/>
            <w:r w:rsidRPr="006963E3">
              <w:rPr>
                <w:b w:val="0"/>
                <w:smallCaps/>
              </w:rPr>
              <w:t xml:space="preserve"> student and the supervisor(s)</w:t>
            </w:r>
          </w:p>
        </w:tc>
      </w:tr>
    </w:tbl>
    <w:p w14:paraId="02082AC4" w14:textId="77777777" w:rsidR="006E644F" w:rsidRPr="006963E3" w:rsidRDefault="006E644F" w:rsidP="006E644F">
      <w:pPr>
        <w:pStyle w:val="KOP"/>
        <w:numPr>
          <w:ilvl w:val="0"/>
          <w:numId w:val="0"/>
        </w:numPr>
        <w:spacing w:before="120" w:after="120"/>
        <w:ind w:left="426" w:hanging="426"/>
      </w:pPr>
    </w:p>
    <w:p w14:paraId="20D49CB3" w14:textId="0D5FC85C" w:rsidR="0099611F" w:rsidRPr="006963E3" w:rsidRDefault="003D4FBE" w:rsidP="000347B9">
      <w:pPr>
        <w:pStyle w:val="KOP"/>
        <w:spacing w:before="360" w:after="120"/>
        <w:ind w:left="425" w:hanging="425"/>
      </w:pPr>
      <w:r w:rsidRPr="006963E3">
        <w:t>SIGNATURES</w:t>
      </w:r>
    </w:p>
    <w:p w14:paraId="0499C253" w14:textId="1123AF40" w:rsidR="007220D2" w:rsidRDefault="003D4FBE" w:rsidP="00C43DFC">
      <w:pPr>
        <w:pStyle w:val="BodyText2"/>
        <w:spacing w:before="240" w:line="240" w:lineRule="auto"/>
        <w:rPr>
          <w:rFonts w:asciiTheme="minorHAnsi" w:hAnsiTheme="minorHAnsi"/>
          <w:i/>
          <w:sz w:val="22"/>
          <w:szCs w:val="22"/>
          <w:lang w:val="en-US"/>
        </w:rPr>
      </w:pPr>
      <w:r w:rsidRPr="006963E3">
        <w:rPr>
          <w:rFonts w:asciiTheme="minorHAnsi" w:hAnsiTheme="minorHAnsi"/>
          <w:i/>
          <w:sz w:val="22"/>
          <w:szCs w:val="22"/>
          <w:lang w:val="en-US"/>
        </w:rPr>
        <w:t xml:space="preserve">The signatures of both the </w:t>
      </w:r>
      <w:proofErr w:type="spellStart"/>
      <w:r w:rsidR="00953563">
        <w:rPr>
          <w:rFonts w:asciiTheme="minorHAnsi" w:hAnsiTheme="minorHAnsi"/>
          <w:i/>
          <w:sz w:val="22"/>
          <w:szCs w:val="22"/>
          <w:lang w:val="en-US"/>
        </w:rPr>
        <w:t>Honours</w:t>
      </w:r>
      <w:proofErr w:type="spellEnd"/>
      <w:r w:rsidRPr="006963E3">
        <w:rPr>
          <w:rFonts w:asciiTheme="minorHAnsi" w:hAnsiTheme="minorHAnsi"/>
          <w:i/>
          <w:sz w:val="22"/>
          <w:szCs w:val="22"/>
          <w:lang w:val="en-US"/>
        </w:rPr>
        <w:t xml:space="preserve"> student and the supervisor(s) are required. Digital signatures (either scanned or as PDF signatures) are allowed.</w:t>
      </w:r>
      <w:r w:rsidR="00AF7930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78"/>
        <w:gridCol w:w="3165"/>
      </w:tblGrid>
      <w:tr w:rsidR="00C43DFC" w:rsidRPr="006963E3" w14:paraId="7E1A03EF" w14:textId="77777777" w:rsidTr="00C43DFC">
        <w:tc>
          <w:tcPr>
            <w:tcW w:w="9387" w:type="dxa"/>
            <w:gridSpan w:val="3"/>
          </w:tcPr>
          <w:p w14:paraId="59110C84" w14:textId="42652F9B" w:rsidR="00C43DFC" w:rsidRPr="006963E3" w:rsidRDefault="00953563" w:rsidP="00FE296F">
            <w:pPr>
              <w:pStyle w:val="BodyText2"/>
              <w:spacing w:after="0" w:line="240" w:lineRule="auto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Honours</w:t>
            </w:r>
            <w:proofErr w:type="spellEnd"/>
            <w:r w:rsidR="003D4FBE" w:rsidRPr="006963E3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student</w:t>
            </w:r>
            <w:r w:rsidR="00C43DFC" w:rsidRPr="006963E3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:</w:t>
            </w:r>
          </w:p>
        </w:tc>
      </w:tr>
      <w:tr w:rsidR="003D4FBE" w:rsidRPr="006963E3" w14:paraId="2FD9C701" w14:textId="77777777" w:rsidTr="00726374">
        <w:tc>
          <w:tcPr>
            <w:tcW w:w="3544" w:type="dxa"/>
          </w:tcPr>
          <w:p w14:paraId="253047C5" w14:textId="77777777" w:rsidR="003D4FBE" w:rsidRPr="006963E3" w:rsidRDefault="003D4FBE" w:rsidP="00726374">
            <w:pPr>
              <w:pStyle w:val="BodyText2"/>
              <w:spacing w:before="120" w:line="240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963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Name</w:t>
            </w:r>
          </w:p>
        </w:tc>
        <w:tc>
          <w:tcPr>
            <w:tcW w:w="2678" w:type="dxa"/>
          </w:tcPr>
          <w:p w14:paraId="483E1427" w14:textId="77777777" w:rsidR="003D4FBE" w:rsidRPr="006963E3" w:rsidRDefault="003D4FBE" w:rsidP="00726374">
            <w:pPr>
              <w:pStyle w:val="BodyText2"/>
              <w:spacing w:before="120" w:line="240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963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Date</w:t>
            </w:r>
          </w:p>
        </w:tc>
        <w:tc>
          <w:tcPr>
            <w:tcW w:w="3165" w:type="dxa"/>
          </w:tcPr>
          <w:p w14:paraId="1097EFDE" w14:textId="77777777" w:rsidR="003D4FBE" w:rsidRPr="006963E3" w:rsidRDefault="003D4FBE" w:rsidP="00726374">
            <w:pPr>
              <w:pStyle w:val="BodyText2"/>
              <w:spacing w:before="120" w:line="240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963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Signature</w:t>
            </w:r>
          </w:p>
        </w:tc>
      </w:tr>
      <w:tr w:rsidR="00C43DFC" w:rsidRPr="006963E3" w14:paraId="48DE2462" w14:textId="77777777" w:rsidTr="00C43DFC">
        <w:tc>
          <w:tcPr>
            <w:tcW w:w="3544" w:type="dxa"/>
          </w:tcPr>
          <w:p w14:paraId="6D886C44" w14:textId="3EE02D4B" w:rsidR="00C43DFC" w:rsidRPr="006963E3" w:rsidRDefault="00C43DFC" w:rsidP="00FE296F">
            <w:pPr>
              <w:pStyle w:val="BodyText2"/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78" w:type="dxa"/>
          </w:tcPr>
          <w:p w14:paraId="25AE4DBD" w14:textId="41BBEF6B" w:rsidR="00C43DFC" w:rsidRPr="006963E3" w:rsidRDefault="00C43DFC" w:rsidP="00953563">
            <w:pPr>
              <w:pStyle w:val="BodyText2"/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65" w:type="dxa"/>
          </w:tcPr>
          <w:p w14:paraId="2AE907D4" w14:textId="61DCBF99" w:rsidR="00C43DFC" w:rsidRPr="006963E3" w:rsidRDefault="00C43DFC" w:rsidP="00FE296F">
            <w:pPr>
              <w:pStyle w:val="BodyText2"/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571B9ADE" w14:textId="77777777" w:rsidR="00C43DFC" w:rsidRPr="006963E3" w:rsidRDefault="00C43DFC" w:rsidP="006E644F">
      <w:pPr>
        <w:pStyle w:val="BodyText2"/>
        <w:spacing w:before="120" w:line="240" w:lineRule="auto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78"/>
        <w:gridCol w:w="3165"/>
      </w:tblGrid>
      <w:tr w:rsidR="00C43DFC" w:rsidRPr="006963E3" w14:paraId="73373B6D" w14:textId="77777777" w:rsidTr="00C43DFC">
        <w:tc>
          <w:tcPr>
            <w:tcW w:w="9387" w:type="dxa"/>
            <w:gridSpan w:val="3"/>
          </w:tcPr>
          <w:p w14:paraId="046A0B11" w14:textId="7A401434" w:rsidR="00C43DFC" w:rsidRPr="006963E3" w:rsidRDefault="003D4FBE" w:rsidP="00C43DFC">
            <w:pPr>
              <w:pStyle w:val="BodyText2"/>
              <w:spacing w:after="0" w:line="240" w:lineRule="auto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r w:rsidRPr="006963E3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Main supervisor</w:t>
            </w:r>
            <w:r w:rsidR="001C75A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C75A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honours</w:t>
            </w:r>
            <w:proofErr w:type="spellEnd"/>
            <w:r w:rsidR="001C75A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C75A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intership</w:t>
            </w:r>
            <w:proofErr w:type="spellEnd"/>
            <w:r w:rsidR="00C43DFC" w:rsidRPr="006963E3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:</w:t>
            </w:r>
          </w:p>
        </w:tc>
      </w:tr>
      <w:tr w:rsidR="00C43DFC" w:rsidRPr="006963E3" w14:paraId="0C45E311" w14:textId="77777777" w:rsidTr="00C43DFC">
        <w:tc>
          <w:tcPr>
            <w:tcW w:w="3544" w:type="dxa"/>
          </w:tcPr>
          <w:p w14:paraId="28EFC3E7" w14:textId="5EB11EF4" w:rsidR="00C43DFC" w:rsidRPr="006963E3" w:rsidRDefault="003D4FBE" w:rsidP="00C43DFC">
            <w:pPr>
              <w:pStyle w:val="BodyText2"/>
              <w:spacing w:before="120" w:line="240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963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Name</w:t>
            </w:r>
          </w:p>
        </w:tc>
        <w:tc>
          <w:tcPr>
            <w:tcW w:w="2678" w:type="dxa"/>
          </w:tcPr>
          <w:p w14:paraId="113B3FC6" w14:textId="519A9E1F" w:rsidR="00C43DFC" w:rsidRPr="006963E3" w:rsidRDefault="00C43DFC" w:rsidP="00C43DFC">
            <w:pPr>
              <w:pStyle w:val="BodyText2"/>
              <w:spacing w:before="120" w:line="240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963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Dat</w:t>
            </w:r>
            <w:r w:rsidR="003D4FBE" w:rsidRPr="006963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</w:t>
            </w:r>
          </w:p>
        </w:tc>
        <w:tc>
          <w:tcPr>
            <w:tcW w:w="3165" w:type="dxa"/>
          </w:tcPr>
          <w:p w14:paraId="290A5404" w14:textId="23691298" w:rsidR="00C43DFC" w:rsidRPr="006963E3" w:rsidRDefault="003D4FBE" w:rsidP="00C43DFC">
            <w:pPr>
              <w:pStyle w:val="BodyText2"/>
              <w:spacing w:before="120" w:line="240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963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Signature</w:t>
            </w:r>
          </w:p>
        </w:tc>
      </w:tr>
      <w:tr w:rsidR="00C43DFC" w:rsidRPr="006963E3" w14:paraId="65321A2B" w14:textId="77777777" w:rsidTr="00C43DFC">
        <w:tc>
          <w:tcPr>
            <w:tcW w:w="3544" w:type="dxa"/>
          </w:tcPr>
          <w:p w14:paraId="7024ACD5" w14:textId="2DCE52FF" w:rsidR="00C43DFC" w:rsidRPr="006963E3" w:rsidRDefault="00C43DFC" w:rsidP="00C43DFC">
            <w:pPr>
              <w:pStyle w:val="BodyText2"/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78" w:type="dxa"/>
          </w:tcPr>
          <w:p w14:paraId="4A076748" w14:textId="1B5F3058" w:rsidR="00C43DFC" w:rsidRPr="006963E3" w:rsidRDefault="00C43DFC" w:rsidP="00C43DFC">
            <w:pPr>
              <w:pStyle w:val="BodyText2"/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65" w:type="dxa"/>
          </w:tcPr>
          <w:p w14:paraId="19121165" w14:textId="6CAF47B7" w:rsidR="00C43DFC" w:rsidRPr="006963E3" w:rsidRDefault="00C43DFC" w:rsidP="00C43DFC">
            <w:pPr>
              <w:pStyle w:val="BodyText2"/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3DD525AF" w14:textId="77777777" w:rsidR="00580EF5" w:rsidRPr="006963E3" w:rsidRDefault="00580EF5" w:rsidP="006E644F">
      <w:pPr>
        <w:pStyle w:val="BodyText2"/>
        <w:spacing w:before="120" w:line="240" w:lineRule="auto"/>
        <w:rPr>
          <w:rFonts w:asciiTheme="minorHAnsi" w:hAnsiTheme="minorHAnsi"/>
          <w:sz w:val="22"/>
          <w:szCs w:val="22"/>
          <w:lang w:val="en-US"/>
        </w:rPr>
      </w:pPr>
    </w:p>
    <w:sectPr w:rsidR="00580EF5" w:rsidRPr="006963E3" w:rsidSect="000C44A7">
      <w:headerReference w:type="default" r:id="rId11"/>
      <w:footerReference w:type="even" r:id="rId12"/>
      <w:footerReference w:type="default" r:id="rId13"/>
      <w:pgSz w:w="11907" w:h="16839" w:code="9"/>
      <w:pgMar w:top="1304" w:right="1134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2742" w14:textId="77777777" w:rsidR="000429F4" w:rsidRDefault="000429F4">
      <w:r>
        <w:separator/>
      </w:r>
    </w:p>
  </w:endnote>
  <w:endnote w:type="continuationSeparator" w:id="0">
    <w:p w14:paraId="2B788568" w14:textId="77777777" w:rsidR="000429F4" w:rsidRDefault="000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F5E8" w14:textId="77777777" w:rsidR="00AF7930" w:rsidRDefault="00AF7930">
    <w:pPr>
      <w:pStyle w:val="Footer"/>
      <w:framePr w:wrap="around" w:vAnchor="text" w:hAnchor="margin" w:xAlign="right" w:y="1"/>
      <w:rPr>
        <w:rStyle w:val="PageNumber"/>
      </w:rPr>
      <w:pPrChange w:id="2" w:author="Anouk Verlinden" w:date="2014-04-03T12:49:00Z">
        <w:pPr>
          <w:pStyle w:val="Footer"/>
        </w:pPr>
      </w:pPrChange>
    </w:pPr>
    <w:ins w:id="3" w:author="Anouk Verlinden" w:date="2014-04-03T12:49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4" w:author="Anouk Verlinden" w:date="2014-04-03T12:49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16547DC8" w14:textId="77777777" w:rsidR="00AF7930" w:rsidRDefault="00AF7930" w:rsidP="00DB27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4DDE" w14:textId="22AEDC05" w:rsidR="00AF7930" w:rsidRDefault="00AF7930" w:rsidP="00DB2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D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3950E1" w14:textId="19AD98DE" w:rsidR="00AF7930" w:rsidRPr="004C54D5" w:rsidRDefault="004C54D5" w:rsidP="00E73808">
    <w:pPr>
      <w:ind w:right="360"/>
      <w:jc w:val="center"/>
      <w:rPr>
        <w:rFonts w:ascii="Lucida Sans" w:eastAsiaTheme="minorEastAsia" w:hAnsi="Lucida Sans"/>
        <w:noProof/>
        <w:color w:val="000000" w:themeColor="text1"/>
        <w:sz w:val="16"/>
        <w:lang w:val="nl-BE"/>
      </w:rPr>
    </w:pPr>
    <w:r w:rsidRPr="004C54D5">
      <w:rPr>
        <w:rFonts w:ascii="Lucida Sans" w:hAnsi="Lucida Sans"/>
        <w:sz w:val="16"/>
        <w:lang w:val="nl-BE"/>
      </w:rPr>
      <w:t>P</w:t>
    </w:r>
    <w:r>
      <w:rPr>
        <w:rFonts w:ascii="Lucida Sans" w:hAnsi="Lucida Sans"/>
        <w:sz w:val="16"/>
        <w:lang w:val="nl-BE"/>
      </w:rPr>
      <w:t xml:space="preserve">E </w:t>
    </w:r>
    <w:proofErr w:type="spellStart"/>
    <w:r>
      <w:rPr>
        <w:rFonts w:ascii="Lucida Sans" w:hAnsi="Lucida Sans"/>
        <w:sz w:val="16"/>
        <w:lang w:val="nl-BE"/>
      </w:rPr>
      <w:t>Honursprogramme</w:t>
    </w:r>
    <w:proofErr w:type="spellEnd"/>
    <w:r w:rsidRPr="004C54D5">
      <w:rPr>
        <w:rFonts w:ascii="Lucida Sans" w:hAnsi="Lucida Sans"/>
        <w:sz w:val="16"/>
        <w:lang w:val="nl-BE"/>
      </w:rPr>
      <w:t xml:space="preserve"> </w:t>
    </w:r>
    <w:r>
      <w:rPr>
        <w:rFonts w:ascii="Lucida Sans" w:hAnsi="Lucida Sans"/>
        <w:sz w:val="16"/>
        <w:lang w:val="nl-BE"/>
      </w:rPr>
      <w:t>(interim) E</w:t>
    </w:r>
    <w:r w:rsidRPr="004C54D5">
      <w:rPr>
        <w:rFonts w:ascii="Lucida Sans" w:hAnsi="Lucida Sans"/>
        <w:sz w:val="16"/>
        <w:lang w:val="nl-BE"/>
      </w:rPr>
      <w:t>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FD3" w14:textId="77777777" w:rsidR="000429F4" w:rsidRDefault="000429F4">
      <w:r>
        <w:separator/>
      </w:r>
    </w:p>
  </w:footnote>
  <w:footnote w:type="continuationSeparator" w:id="0">
    <w:p w14:paraId="1EBBF575" w14:textId="77777777" w:rsidR="000429F4" w:rsidRDefault="000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5D8" w14:textId="27FF2FB1" w:rsidR="00AF7930" w:rsidRPr="00F61C84" w:rsidRDefault="00AF7930">
    <w:pPr>
      <w:pStyle w:val="Header"/>
      <w:rPr>
        <w:rFonts w:ascii="Lucida Sans" w:hAnsi="Lucida Sans"/>
        <w:szCs w:val="17"/>
        <w:lang w:val="nl-NL"/>
      </w:rPr>
    </w:pPr>
  </w:p>
  <w:p w14:paraId="6CC6D3E8" w14:textId="77777777" w:rsidR="00AF7930" w:rsidRPr="00F61C84" w:rsidRDefault="00AF79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184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B44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1621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3C0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9564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1F04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9CD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66B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3106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EA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780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A1104"/>
    <w:multiLevelType w:val="multilevel"/>
    <w:tmpl w:val="777AE72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BE338C"/>
    <w:multiLevelType w:val="hybridMultilevel"/>
    <w:tmpl w:val="62D05D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4747C"/>
    <w:multiLevelType w:val="multilevel"/>
    <w:tmpl w:val="777AE72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68569E"/>
    <w:multiLevelType w:val="multilevel"/>
    <w:tmpl w:val="C6DC6B72"/>
    <w:lvl w:ilvl="0">
      <w:start w:val="1"/>
      <w:numFmt w:val="upperRoman"/>
      <w:lvlText w:val="%1. "/>
      <w:lvlJc w:val="right"/>
      <w:pPr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22A08"/>
    <w:multiLevelType w:val="hybridMultilevel"/>
    <w:tmpl w:val="BAD27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43F0F"/>
    <w:multiLevelType w:val="hybridMultilevel"/>
    <w:tmpl w:val="F01C04BE"/>
    <w:lvl w:ilvl="0" w:tplc="5268C59A">
      <w:start w:val="1"/>
      <w:numFmt w:val="upperRoman"/>
      <w:lvlText w:val="%1. "/>
      <w:lvlJc w:val="right"/>
      <w:pPr>
        <w:ind w:left="284" w:hanging="17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443A"/>
    <w:multiLevelType w:val="multilevel"/>
    <w:tmpl w:val="777AE72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1222B6"/>
    <w:multiLevelType w:val="hybridMultilevel"/>
    <w:tmpl w:val="8A2E7DF2"/>
    <w:lvl w:ilvl="0" w:tplc="A2FA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4A6F"/>
    <w:multiLevelType w:val="hybridMultilevel"/>
    <w:tmpl w:val="5790A862"/>
    <w:lvl w:ilvl="0" w:tplc="AF668114">
      <w:start w:val="1"/>
      <w:numFmt w:val="upperRoman"/>
      <w:lvlText w:val="%1. "/>
      <w:lvlJc w:val="right"/>
      <w:pPr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A14E3"/>
    <w:multiLevelType w:val="multilevel"/>
    <w:tmpl w:val="777AE72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790763"/>
    <w:multiLevelType w:val="hybridMultilevel"/>
    <w:tmpl w:val="22428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B3611"/>
    <w:multiLevelType w:val="hybridMultilevel"/>
    <w:tmpl w:val="0D224370"/>
    <w:lvl w:ilvl="0" w:tplc="B66CCC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66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F68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47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05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A0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6E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E0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E7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8D4CED"/>
    <w:multiLevelType w:val="hybridMultilevel"/>
    <w:tmpl w:val="F79CB660"/>
    <w:lvl w:ilvl="0" w:tplc="C0306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502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A00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04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0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87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05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04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3C7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7590D"/>
    <w:multiLevelType w:val="hybridMultilevel"/>
    <w:tmpl w:val="41DA9CB6"/>
    <w:lvl w:ilvl="0" w:tplc="F8546F12">
      <w:start w:val="1"/>
      <w:numFmt w:val="upperRoman"/>
      <w:lvlText w:val="%1. "/>
      <w:lvlJc w:val="right"/>
      <w:pPr>
        <w:tabs>
          <w:tab w:val="num" w:pos="340"/>
        </w:tabs>
        <w:ind w:left="284" w:hanging="22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35"/>
    <w:multiLevelType w:val="multilevel"/>
    <w:tmpl w:val="E8D281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162"/>
    <w:multiLevelType w:val="multilevel"/>
    <w:tmpl w:val="777AE72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8F35B6"/>
    <w:multiLevelType w:val="multilevel"/>
    <w:tmpl w:val="ADFA0116"/>
    <w:lvl w:ilvl="0">
      <w:start w:val="1"/>
      <w:numFmt w:val="upperRoman"/>
      <w:lvlText w:val="%1. "/>
      <w:lvlJc w:val="righ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BEC"/>
    <w:multiLevelType w:val="multilevel"/>
    <w:tmpl w:val="2B2E0A4C"/>
    <w:lvl w:ilvl="0">
      <w:start w:val="1"/>
      <w:numFmt w:val="upperRoman"/>
      <w:lvlText w:val="%1."/>
      <w:lvlJc w:val="righ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E2AE4"/>
    <w:multiLevelType w:val="hybridMultilevel"/>
    <w:tmpl w:val="FB5219D0"/>
    <w:lvl w:ilvl="0" w:tplc="818EA90C">
      <w:start w:val="1"/>
      <w:numFmt w:val="upperRoman"/>
      <w:pStyle w:val="KOP"/>
      <w:lvlText w:val="%1."/>
      <w:lvlJc w:val="left"/>
      <w:pPr>
        <w:ind w:left="1145" w:hanging="72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D221CAB"/>
    <w:multiLevelType w:val="multilevel"/>
    <w:tmpl w:val="777AE72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A538B1"/>
    <w:multiLevelType w:val="multilevel"/>
    <w:tmpl w:val="A7C25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5EB"/>
    <w:multiLevelType w:val="hybridMultilevel"/>
    <w:tmpl w:val="284EB3B2"/>
    <w:lvl w:ilvl="0" w:tplc="72C67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36666"/>
    <w:multiLevelType w:val="multilevel"/>
    <w:tmpl w:val="777AE72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8B18CC"/>
    <w:multiLevelType w:val="multilevel"/>
    <w:tmpl w:val="777AE72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2465385"/>
    <w:multiLevelType w:val="hybridMultilevel"/>
    <w:tmpl w:val="4378BEC6"/>
    <w:lvl w:ilvl="0" w:tplc="DF8C77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40AA2"/>
    <w:multiLevelType w:val="multilevel"/>
    <w:tmpl w:val="3D149F16"/>
    <w:lvl w:ilvl="0">
      <w:start w:val="1"/>
      <w:numFmt w:val="upperRoman"/>
      <w:lvlText w:val="%1."/>
      <w:lvlJc w:val="righ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611F7"/>
    <w:multiLevelType w:val="hybridMultilevel"/>
    <w:tmpl w:val="BA4E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C1BB7"/>
    <w:multiLevelType w:val="hybridMultilevel"/>
    <w:tmpl w:val="DC80DDA2"/>
    <w:lvl w:ilvl="0" w:tplc="08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9CE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E6E075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95669"/>
    <w:multiLevelType w:val="multilevel"/>
    <w:tmpl w:val="777AE72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DA2601"/>
    <w:multiLevelType w:val="multilevel"/>
    <w:tmpl w:val="777AE72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96590C"/>
    <w:multiLevelType w:val="hybridMultilevel"/>
    <w:tmpl w:val="529C8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749476">
    <w:abstractNumId w:val="18"/>
  </w:num>
  <w:num w:numId="2" w16cid:durableId="1297679352">
    <w:abstractNumId w:val="38"/>
  </w:num>
  <w:num w:numId="3" w16cid:durableId="1677876872">
    <w:abstractNumId w:val="23"/>
  </w:num>
  <w:num w:numId="4" w16cid:durableId="988633497">
    <w:abstractNumId w:val="22"/>
  </w:num>
  <w:num w:numId="5" w16cid:durableId="533538351">
    <w:abstractNumId w:val="35"/>
  </w:num>
  <w:num w:numId="6" w16cid:durableId="1271470443">
    <w:abstractNumId w:val="10"/>
  </w:num>
  <w:num w:numId="7" w16cid:durableId="1601372967">
    <w:abstractNumId w:val="8"/>
  </w:num>
  <w:num w:numId="8" w16cid:durableId="1381049755">
    <w:abstractNumId w:val="7"/>
  </w:num>
  <w:num w:numId="9" w16cid:durableId="388696798">
    <w:abstractNumId w:val="6"/>
  </w:num>
  <w:num w:numId="10" w16cid:durableId="1111630968">
    <w:abstractNumId w:val="5"/>
  </w:num>
  <w:num w:numId="11" w16cid:durableId="191453603">
    <w:abstractNumId w:val="9"/>
  </w:num>
  <w:num w:numId="12" w16cid:durableId="1821538537">
    <w:abstractNumId w:val="4"/>
  </w:num>
  <w:num w:numId="13" w16cid:durableId="214238524">
    <w:abstractNumId w:val="3"/>
  </w:num>
  <w:num w:numId="14" w16cid:durableId="2119375955">
    <w:abstractNumId w:val="2"/>
  </w:num>
  <w:num w:numId="15" w16cid:durableId="1114405312">
    <w:abstractNumId w:val="1"/>
  </w:num>
  <w:num w:numId="16" w16cid:durableId="1214855813">
    <w:abstractNumId w:val="0"/>
  </w:num>
  <w:num w:numId="17" w16cid:durableId="1337726788">
    <w:abstractNumId w:val="15"/>
  </w:num>
  <w:num w:numId="18" w16cid:durableId="1686059298">
    <w:abstractNumId w:val="20"/>
  </w:num>
  <w:num w:numId="19" w16cid:durableId="477377644">
    <w:abstractNumId w:val="13"/>
  </w:num>
  <w:num w:numId="20" w16cid:durableId="1836610711">
    <w:abstractNumId w:val="17"/>
  </w:num>
  <w:num w:numId="21" w16cid:durableId="1242250692">
    <w:abstractNumId w:val="32"/>
  </w:num>
  <w:num w:numId="22" w16cid:durableId="995111995">
    <w:abstractNumId w:val="39"/>
  </w:num>
  <w:num w:numId="23" w16cid:durableId="117070950">
    <w:abstractNumId w:val="33"/>
  </w:num>
  <w:num w:numId="24" w16cid:durableId="1910995964">
    <w:abstractNumId w:val="30"/>
  </w:num>
  <w:num w:numId="25" w16cid:durableId="1045449172">
    <w:abstractNumId w:val="34"/>
  </w:num>
  <w:num w:numId="26" w16cid:durableId="249631357">
    <w:abstractNumId w:val="40"/>
  </w:num>
  <w:num w:numId="27" w16cid:durableId="22365659">
    <w:abstractNumId w:val="26"/>
  </w:num>
  <w:num w:numId="28" w16cid:durableId="600915790">
    <w:abstractNumId w:val="11"/>
  </w:num>
  <w:num w:numId="29" w16cid:durableId="15499148">
    <w:abstractNumId w:val="37"/>
  </w:num>
  <w:num w:numId="30" w16cid:durableId="480007015">
    <w:abstractNumId w:val="21"/>
  </w:num>
  <w:num w:numId="31" w16cid:durableId="558440828">
    <w:abstractNumId w:val="12"/>
  </w:num>
  <w:num w:numId="32" w16cid:durableId="608242125">
    <w:abstractNumId w:val="16"/>
  </w:num>
  <w:num w:numId="33" w16cid:durableId="112138799">
    <w:abstractNumId w:val="31"/>
  </w:num>
  <w:num w:numId="34" w16cid:durableId="3290099">
    <w:abstractNumId w:val="36"/>
  </w:num>
  <w:num w:numId="35" w16cid:durableId="976757818">
    <w:abstractNumId w:val="28"/>
  </w:num>
  <w:num w:numId="36" w16cid:durableId="12806160">
    <w:abstractNumId w:val="14"/>
  </w:num>
  <w:num w:numId="37" w16cid:durableId="856382385">
    <w:abstractNumId w:val="19"/>
  </w:num>
  <w:num w:numId="38" w16cid:durableId="588777146">
    <w:abstractNumId w:val="27"/>
  </w:num>
  <w:num w:numId="39" w16cid:durableId="558638443">
    <w:abstractNumId w:val="24"/>
  </w:num>
  <w:num w:numId="40" w16cid:durableId="32119129">
    <w:abstractNumId w:val="29"/>
  </w:num>
  <w:num w:numId="41" w16cid:durableId="1295138005">
    <w:abstractNumId w:val="25"/>
  </w:num>
  <w:num w:numId="42" w16cid:durableId="107049405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proofState w:spelling="clean" w:grammar="clean"/>
  <w:documentProtection w:edit="forms" w:enforcement="0"/>
  <w:defaultTabStop w:val="624"/>
  <w:hyphenationZone w:val="425"/>
  <w:drawingGridHorizontalSpacing w:val="8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A3"/>
    <w:rsid w:val="0000556F"/>
    <w:rsid w:val="0001664A"/>
    <w:rsid w:val="000176CE"/>
    <w:rsid w:val="00030815"/>
    <w:rsid w:val="000347B9"/>
    <w:rsid w:val="000429F4"/>
    <w:rsid w:val="0004621A"/>
    <w:rsid w:val="00057CBE"/>
    <w:rsid w:val="00066871"/>
    <w:rsid w:val="00070011"/>
    <w:rsid w:val="000838A5"/>
    <w:rsid w:val="000A4A00"/>
    <w:rsid w:val="000B28C2"/>
    <w:rsid w:val="000C3B3D"/>
    <w:rsid w:val="000C44A7"/>
    <w:rsid w:val="000C4C74"/>
    <w:rsid w:val="000D5112"/>
    <w:rsid w:val="000D5324"/>
    <w:rsid w:val="000E23CA"/>
    <w:rsid w:val="000F182F"/>
    <w:rsid w:val="0010166A"/>
    <w:rsid w:val="00102008"/>
    <w:rsid w:val="00111DED"/>
    <w:rsid w:val="00115C7A"/>
    <w:rsid w:val="001276DF"/>
    <w:rsid w:val="001459E0"/>
    <w:rsid w:val="00146E5C"/>
    <w:rsid w:val="00152DBE"/>
    <w:rsid w:val="00154EEE"/>
    <w:rsid w:val="00162C15"/>
    <w:rsid w:val="00172A81"/>
    <w:rsid w:val="001735D4"/>
    <w:rsid w:val="001741FA"/>
    <w:rsid w:val="00177BE8"/>
    <w:rsid w:val="001A6312"/>
    <w:rsid w:val="001B150A"/>
    <w:rsid w:val="001B1C8C"/>
    <w:rsid w:val="001B2318"/>
    <w:rsid w:val="001B3870"/>
    <w:rsid w:val="001C552F"/>
    <w:rsid w:val="001C75A1"/>
    <w:rsid w:val="001C7D04"/>
    <w:rsid w:val="001D7341"/>
    <w:rsid w:val="001E6FFB"/>
    <w:rsid w:val="001F0F9B"/>
    <w:rsid w:val="001F5EB3"/>
    <w:rsid w:val="00202DD6"/>
    <w:rsid w:val="0020674A"/>
    <w:rsid w:val="002137B4"/>
    <w:rsid w:val="00233854"/>
    <w:rsid w:val="0023596F"/>
    <w:rsid w:val="002462AE"/>
    <w:rsid w:val="0024651F"/>
    <w:rsid w:val="002564B0"/>
    <w:rsid w:val="002816A6"/>
    <w:rsid w:val="00283E05"/>
    <w:rsid w:val="002A6C02"/>
    <w:rsid w:val="002A7383"/>
    <w:rsid w:val="002B18A5"/>
    <w:rsid w:val="002B4B9B"/>
    <w:rsid w:val="002B5303"/>
    <w:rsid w:val="002B595A"/>
    <w:rsid w:val="002B7F6F"/>
    <w:rsid w:val="002C15DD"/>
    <w:rsid w:val="002C5092"/>
    <w:rsid w:val="002E489B"/>
    <w:rsid w:val="00311C32"/>
    <w:rsid w:val="003163F9"/>
    <w:rsid w:val="0032147D"/>
    <w:rsid w:val="00324CA8"/>
    <w:rsid w:val="00333D6B"/>
    <w:rsid w:val="0034570C"/>
    <w:rsid w:val="0034793C"/>
    <w:rsid w:val="003629BD"/>
    <w:rsid w:val="0036546E"/>
    <w:rsid w:val="0037065D"/>
    <w:rsid w:val="00371CEC"/>
    <w:rsid w:val="00374D5B"/>
    <w:rsid w:val="00377009"/>
    <w:rsid w:val="0038580E"/>
    <w:rsid w:val="00390DB6"/>
    <w:rsid w:val="003A7B79"/>
    <w:rsid w:val="003B414B"/>
    <w:rsid w:val="003C3579"/>
    <w:rsid w:val="003C4B48"/>
    <w:rsid w:val="003C4EC5"/>
    <w:rsid w:val="003D2516"/>
    <w:rsid w:val="003D4FBE"/>
    <w:rsid w:val="003F7D8B"/>
    <w:rsid w:val="00400688"/>
    <w:rsid w:val="00403C37"/>
    <w:rsid w:val="00413F16"/>
    <w:rsid w:val="00417E98"/>
    <w:rsid w:val="00430E85"/>
    <w:rsid w:val="00440507"/>
    <w:rsid w:val="004464C2"/>
    <w:rsid w:val="00450E90"/>
    <w:rsid w:val="004607E6"/>
    <w:rsid w:val="004700D4"/>
    <w:rsid w:val="00472358"/>
    <w:rsid w:val="00472C8B"/>
    <w:rsid w:val="004750C1"/>
    <w:rsid w:val="00485E04"/>
    <w:rsid w:val="00485F7A"/>
    <w:rsid w:val="004872EF"/>
    <w:rsid w:val="004875CB"/>
    <w:rsid w:val="004A4DD6"/>
    <w:rsid w:val="004B7B9A"/>
    <w:rsid w:val="004C54D5"/>
    <w:rsid w:val="004E4758"/>
    <w:rsid w:val="00514820"/>
    <w:rsid w:val="00515190"/>
    <w:rsid w:val="00523A37"/>
    <w:rsid w:val="00546D50"/>
    <w:rsid w:val="00561E7C"/>
    <w:rsid w:val="00571591"/>
    <w:rsid w:val="005742AC"/>
    <w:rsid w:val="0057737F"/>
    <w:rsid w:val="00580EF5"/>
    <w:rsid w:val="00584CBA"/>
    <w:rsid w:val="0059005D"/>
    <w:rsid w:val="005941B1"/>
    <w:rsid w:val="005A3FB5"/>
    <w:rsid w:val="005B0D36"/>
    <w:rsid w:val="005B6881"/>
    <w:rsid w:val="005C744C"/>
    <w:rsid w:val="005D41B3"/>
    <w:rsid w:val="005D7250"/>
    <w:rsid w:val="005D733F"/>
    <w:rsid w:val="005E0F0A"/>
    <w:rsid w:val="005E2382"/>
    <w:rsid w:val="005E4F01"/>
    <w:rsid w:val="005F5D49"/>
    <w:rsid w:val="005F6AF4"/>
    <w:rsid w:val="0060314D"/>
    <w:rsid w:val="00603ED0"/>
    <w:rsid w:val="00610065"/>
    <w:rsid w:val="006108A8"/>
    <w:rsid w:val="00631663"/>
    <w:rsid w:val="00634E8B"/>
    <w:rsid w:val="00637257"/>
    <w:rsid w:val="00644608"/>
    <w:rsid w:val="00652612"/>
    <w:rsid w:val="00691A32"/>
    <w:rsid w:val="006963E3"/>
    <w:rsid w:val="006A3560"/>
    <w:rsid w:val="006A39E5"/>
    <w:rsid w:val="006A42E0"/>
    <w:rsid w:val="006A4B4F"/>
    <w:rsid w:val="006A63C5"/>
    <w:rsid w:val="006B72B9"/>
    <w:rsid w:val="006C3847"/>
    <w:rsid w:val="006C3FE6"/>
    <w:rsid w:val="006D25B9"/>
    <w:rsid w:val="006D3AF8"/>
    <w:rsid w:val="006D3B4B"/>
    <w:rsid w:val="006D501B"/>
    <w:rsid w:val="006D772F"/>
    <w:rsid w:val="006E0807"/>
    <w:rsid w:val="006E644F"/>
    <w:rsid w:val="006F7516"/>
    <w:rsid w:val="007000A5"/>
    <w:rsid w:val="00706CF9"/>
    <w:rsid w:val="007104DD"/>
    <w:rsid w:val="0071703C"/>
    <w:rsid w:val="007220D2"/>
    <w:rsid w:val="00726374"/>
    <w:rsid w:val="00741BF6"/>
    <w:rsid w:val="007444F0"/>
    <w:rsid w:val="00756A9B"/>
    <w:rsid w:val="00762BF5"/>
    <w:rsid w:val="007747AD"/>
    <w:rsid w:val="007819B9"/>
    <w:rsid w:val="00793D07"/>
    <w:rsid w:val="00795B83"/>
    <w:rsid w:val="0079702A"/>
    <w:rsid w:val="007B46B7"/>
    <w:rsid w:val="007B5E48"/>
    <w:rsid w:val="007C589F"/>
    <w:rsid w:val="007C6E0A"/>
    <w:rsid w:val="007D61EC"/>
    <w:rsid w:val="007E6738"/>
    <w:rsid w:val="007F0D33"/>
    <w:rsid w:val="007F20B5"/>
    <w:rsid w:val="007F4540"/>
    <w:rsid w:val="008055DF"/>
    <w:rsid w:val="00810155"/>
    <w:rsid w:val="00812D59"/>
    <w:rsid w:val="00817C8A"/>
    <w:rsid w:val="008211A4"/>
    <w:rsid w:val="00821801"/>
    <w:rsid w:val="00827C4E"/>
    <w:rsid w:val="00837C13"/>
    <w:rsid w:val="0084003A"/>
    <w:rsid w:val="00845C4E"/>
    <w:rsid w:val="0084625F"/>
    <w:rsid w:val="00852D1D"/>
    <w:rsid w:val="0085368F"/>
    <w:rsid w:val="0087431E"/>
    <w:rsid w:val="00885CA2"/>
    <w:rsid w:val="0089050D"/>
    <w:rsid w:val="008A2B84"/>
    <w:rsid w:val="008C0250"/>
    <w:rsid w:val="008C3099"/>
    <w:rsid w:val="008C3ABD"/>
    <w:rsid w:val="008D2EDD"/>
    <w:rsid w:val="008E158F"/>
    <w:rsid w:val="008E2C6E"/>
    <w:rsid w:val="008E7C61"/>
    <w:rsid w:val="008F25B1"/>
    <w:rsid w:val="008F354A"/>
    <w:rsid w:val="008F4C11"/>
    <w:rsid w:val="008F6079"/>
    <w:rsid w:val="009153CC"/>
    <w:rsid w:val="0094029D"/>
    <w:rsid w:val="00950522"/>
    <w:rsid w:val="00953563"/>
    <w:rsid w:val="009737F0"/>
    <w:rsid w:val="009848B0"/>
    <w:rsid w:val="00990461"/>
    <w:rsid w:val="0099611F"/>
    <w:rsid w:val="009A3BD7"/>
    <w:rsid w:val="009A7249"/>
    <w:rsid w:val="009A7C79"/>
    <w:rsid w:val="009C1BBE"/>
    <w:rsid w:val="009C1C4E"/>
    <w:rsid w:val="009C637D"/>
    <w:rsid w:val="009D2967"/>
    <w:rsid w:val="009E2954"/>
    <w:rsid w:val="00A0603F"/>
    <w:rsid w:val="00A0661D"/>
    <w:rsid w:val="00A20F24"/>
    <w:rsid w:val="00A223AF"/>
    <w:rsid w:val="00A26C4D"/>
    <w:rsid w:val="00A43511"/>
    <w:rsid w:val="00A51886"/>
    <w:rsid w:val="00A51AAA"/>
    <w:rsid w:val="00A523E0"/>
    <w:rsid w:val="00A61719"/>
    <w:rsid w:val="00A7070E"/>
    <w:rsid w:val="00A778AB"/>
    <w:rsid w:val="00A85541"/>
    <w:rsid w:val="00A861A1"/>
    <w:rsid w:val="00A941BA"/>
    <w:rsid w:val="00A95B64"/>
    <w:rsid w:val="00A966F7"/>
    <w:rsid w:val="00A97EBC"/>
    <w:rsid w:val="00AA49FB"/>
    <w:rsid w:val="00AD0041"/>
    <w:rsid w:val="00AE091A"/>
    <w:rsid w:val="00AF2005"/>
    <w:rsid w:val="00AF7930"/>
    <w:rsid w:val="00B00BB5"/>
    <w:rsid w:val="00B24AAA"/>
    <w:rsid w:val="00B455D4"/>
    <w:rsid w:val="00B51400"/>
    <w:rsid w:val="00B62651"/>
    <w:rsid w:val="00B723BF"/>
    <w:rsid w:val="00B7374F"/>
    <w:rsid w:val="00B8386C"/>
    <w:rsid w:val="00B92CFC"/>
    <w:rsid w:val="00B92F92"/>
    <w:rsid w:val="00BA4C0B"/>
    <w:rsid w:val="00BA53C9"/>
    <w:rsid w:val="00BA5AF8"/>
    <w:rsid w:val="00BB0020"/>
    <w:rsid w:val="00BC4ADB"/>
    <w:rsid w:val="00BF0060"/>
    <w:rsid w:val="00BF1300"/>
    <w:rsid w:val="00C11184"/>
    <w:rsid w:val="00C33771"/>
    <w:rsid w:val="00C37E4B"/>
    <w:rsid w:val="00C41152"/>
    <w:rsid w:val="00C4161A"/>
    <w:rsid w:val="00C4257A"/>
    <w:rsid w:val="00C43DFC"/>
    <w:rsid w:val="00C43F9E"/>
    <w:rsid w:val="00C45CA1"/>
    <w:rsid w:val="00C5495C"/>
    <w:rsid w:val="00C54BBF"/>
    <w:rsid w:val="00C554EB"/>
    <w:rsid w:val="00C67510"/>
    <w:rsid w:val="00C74BA7"/>
    <w:rsid w:val="00C7502B"/>
    <w:rsid w:val="00C765B2"/>
    <w:rsid w:val="00C93E33"/>
    <w:rsid w:val="00CA092B"/>
    <w:rsid w:val="00CA2731"/>
    <w:rsid w:val="00CA554D"/>
    <w:rsid w:val="00CB0C83"/>
    <w:rsid w:val="00CC248E"/>
    <w:rsid w:val="00CC2BA0"/>
    <w:rsid w:val="00CC673A"/>
    <w:rsid w:val="00CD0594"/>
    <w:rsid w:val="00CD0694"/>
    <w:rsid w:val="00CD1DBF"/>
    <w:rsid w:val="00D030F0"/>
    <w:rsid w:val="00D03AA2"/>
    <w:rsid w:val="00D0739B"/>
    <w:rsid w:val="00D21D0B"/>
    <w:rsid w:val="00D26264"/>
    <w:rsid w:val="00D37D40"/>
    <w:rsid w:val="00D4028D"/>
    <w:rsid w:val="00D476CB"/>
    <w:rsid w:val="00D542FF"/>
    <w:rsid w:val="00D60791"/>
    <w:rsid w:val="00D61B64"/>
    <w:rsid w:val="00D74C88"/>
    <w:rsid w:val="00D8167F"/>
    <w:rsid w:val="00D85CF7"/>
    <w:rsid w:val="00D9498A"/>
    <w:rsid w:val="00DA45BA"/>
    <w:rsid w:val="00DB23E4"/>
    <w:rsid w:val="00DB276E"/>
    <w:rsid w:val="00DB27A3"/>
    <w:rsid w:val="00DB35D6"/>
    <w:rsid w:val="00DB360D"/>
    <w:rsid w:val="00DB5008"/>
    <w:rsid w:val="00DC57DB"/>
    <w:rsid w:val="00DD0A00"/>
    <w:rsid w:val="00DD0B43"/>
    <w:rsid w:val="00DE6D22"/>
    <w:rsid w:val="00DF0A6C"/>
    <w:rsid w:val="00DF3B78"/>
    <w:rsid w:val="00E169C0"/>
    <w:rsid w:val="00E16A09"/>
    <w:rsid w:val="00E2574F"/>
    <w:rsid w:val="00E279B6"/>
    <w:rsid w:val="00E37414"/>
    <w:rsid w:val="00E45A80"/>
    <w:rsid w:val="00E55B8B"/>
    <w:rsid w:val="00E65C9B"/>
    <w:rsid w:val="00E67CC4"/>
    <w:rsid w:val="00E72553"/>
    <w:rsid w:val="00E73808"/>
    <w:rsid w:val="00E747C0"/>
    <w:rsid w:val="00E81ABE"/>
    <w:rsid w:val="00E81E8A"/>
    <w:rsid w:val="00E86CD9"/>
    <w:rsid w:val="00E86E69"/>
    <w:rsid w:val="00E92CE5"/>
    <w:rsid w:val="00E9365F"/>
    <w:rsid w:val="00EA3B46"/>
    <w:rsid w:val="00EB5429"/>
    <w:rsid w:val="00ED5EF4"/>
    <w:rsid w:val="00ED7DC3"/>
    <w:rsid w:val="00EE2A2F"/>
    <w:rsid w:val="00EE3242"/>
    <w:rsid w:val="00EE3A9E"/>
    <w:rsid w:val="00EE4074"/>
    <w:rsid w:val="00EE54F3"/>
    <w:rsid w:val="00F117FF"/>
    <w:rsid w:val="00F118E9"/>
    <w:rsid w:val="00F14E46"/>
    <w:rsid w:val="00F22D31"/>
    <w:rsid w:val="00F24CD6"/>
    <w:rsid w:val="00F45EBC"/>
    <w:rsid w:val="00F536D8"/>
    <w:rsid w:val="00F55965"/>
    <w:rsid w:val="00F6044E"/>
    <w:rsid w:val="00F61480"/>
    <w:rsid w:val="00F61C84"/>
    <w:rsid w:val="00F72C5F"/>
    <w:rsid w:val="00F73B14"/>
    <w:rsid w:val="00F77306"/>
    <w:rsid w:val="00F837A1"/>
    <w:rsid w:val="00F85212"/>
    <w:rsid w:val="00F9182D"/>
    <w:rsid w:val="00F97BCA"/>
    <w:rsid w:val="00FB129B"/>
    <w:rsid w:val="00FC449C"/>
    <w:rsid w:val="00FD4AF5"/>
    <w:rsid w:val="00FE296F"/>
    <w:rsid w:val="00FE2BA4"/>
    <w:rsid w:val="00FE3D10"/>
    <w:rsid w:val="00FE4169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60966B"/>
  <w15:docId w15:val="{8EA10EA3-2040-48EE-AB7C-39EBA8AC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041"/>
    <w:pPr>
      <w:spacing w:line="260" w:lineRule="exact"/>
    </w:pPr>
    <w:rPr>
      <w:rFonts w:ascii="Verdana" w:eastAsia="SimSun" w:hAnsi="Verdana"/>
      <w:sz w:val="17"/>
      <w:szCs w:val="17"/>
      <w:lang w:val="nl-NL" w:eastAsia="zh-CN"/>
    </w:rPr>
  </w:style>
  <w:style w:type="paragraph" w:styleId="Heading1">
    <w:name w:val="heading 1"/>
    <w:basedOn w:val="Normal"/>
    <w:next w:val="Normal"/>
    <w:link w:val="Heading1Char"/>
    <w:qFormat/>
    <w:rsid w:val="00DB27A3"/>
    <w:pPr>
      <w:keepNext/>
      <w:spacing w:line="36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B27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B27A3"/>
    <w:pPr>
      <w:keepNext/>
      <w:spacing w:line="360" w:lineRule="auto"/>
      <w:outlineLvl w:val="4"/>
    </w:pPr>
    <w:rPr>
      <w:rFonts w:ascii="Times New Roman" w:eastAsia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AAA"/>
    <w:pPr>
      <w:tabs>
        <w:tab w:val="center" w:pos="4153"/>
        <w:tab w:val="right" w:pos="8306"/>
      </w:tabs>
    </w:pPr>
    <w:rPr>
      <w:rFonts w:ascii="Palatino" w:hAnsi="Palatino"/>
      <w:szCs w:val="20"/>
      <w:lang w:val="en-AU"/>
    </w:rPr>
  </w:style>
  <w:style w:type="character" w:styleId="Hyperlink">
    <w:name w:val="Hyperlink"/>
    <w:basedOn w:val="DefaultParagraphFont"/>
    <w:rsid w:val="00A51AAA"/>
    <w:rPr>
      <w:color w:val="0000FF"/>
      <w:u w:val="single"/>
    </w:rPr>
  </w:style>
  <w:style w:type="paragraph" w:styleId="Title">
    <w:name w:val="Title"/>
    <w:basedOn w:val="Normal"/>
    <w:qFormat/>
    <w:rsid w:val="00A51AAA"/>
    <w:pPr>
      <w:jc w:val="center"/>
    </w:pPr>
    <w:rPr>
      <w:b/>
      <w:bCs/>
      <w:sz w:val="28"/>
      <w:lang w:val="fr-FR"/>
    </w:rPr>
  </w:style>
  <w:style w:type="paragraph" w:styleId="BodyTextIndent2">
    <w:name w:val="Body Text Indent 2"/>
    <w:basedOn w:val="Normal"/>
    <w:rsid w:val="00A51AAA"/>
    <w:pPr>
      <w:ind w:left="1440"/>
      <w:jc w:val="both"/>
    </w:pPr>
    <w:rPr>
      <w:sz w:val="20"/>
      <w:lang w:val="nl-BE"/>
    </w:rPr>
  </w:style>
  <w:style w:type="paragraph" w:styleId="BodyTextIndent3">
    <w:name w:val="Body Text Indent 3"/>
    <w:basedOn w:val="Normal"/>
    <w:rsid w:val="00A51AAA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BodyTextChar"/>
    <w:rsid w:val="00A51AAA"/>
    <w:pPr>
      <w:spacing w:after="120"/>
    </w:pPr>
  </w:style>
  <w:style w:type="paragraph" w:styleId="Footer">
    <w:name w:val="footer"/>
    <w:basedOn w:val="Normal"/>
    <w:rsid w:val="00A51AAA"/>
    <w:pPr>
      <w:tabs>
        <w:tab w:val="center" w:pos="4536"/>
        <w:tab w:val="right" w:pos="9072"/>
      </w:tabs>
    </w:pPr>
  </w:style>
  <w:style w:type="paragraph" w:customStyle="1" w:styleId="Onderwerpregel">
    <w:name w:val="Onderwerpregel"/>
    <w:basedOn w:val="BodyText"/>
    <w:next w:val="BodyText"/>
    <w:rsid w:val="00A51AAA"/>
    <w:pPr>
      <w:spacing w:before="360" w:after="160"/>
    </w:pPr>
    <w:rPr>
      <w:rFonts w:ascii="Times" w:hAnsi="Times"/>
      <w:i/>
      <w:sz w:val="20"/>
      <w:szCs w:val="20"/>
      <w:u w:val="single"/>
      <w:lang w:eastAsia="nl-NL"/>
    </w:rPr>
  </w:style>
  <w:style w:type="paragraph" w:customStyle="1" w:styleId="Ballontekst1">
    <w:name w:val="Ballontekst1"/>
    <w:basedOn w:val="Normal"/>
    <w:semiHidden/>
    <w:rsid w:val="00A51AA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890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0D"/>
    <w:rPr>
      <w:rFonts w:ascii="Tahoma" w:eastAsia="SimSun" w:hAnsi="Tahoma" w:cs="Tahoma"/>
      <w:sz w:val="16"/>
      <w:szCs w:val="16"/>
      <w:lang w:val="nl-NL" w:eastAsia="zh-CN"/>
    </w:rPr>
  </w:style>
  <w:style w:type="paragraph" w:styleId="ListParagraph">
    <w:name w:val="List Paragraph"/>
    <w:basedOn w:val="Normal"/>
    <w:uiPriority w:val="34"/>
    <w:qFormat/>
    <w:rsid w:val="002C5092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B27A3"/>
    <w:rPr>
      <w:b/>
      <w:sz w:val="24"/>
      <w:lang w:val="nl-NL"/>
    </w:rPr>
  </w:style>
  <w:style w:type="character" w:customStyle="1" w:styleId="Heading2Char">
    <w:name w:val="Heading 2 Char"/>
    <w:basedOn w:val="DefaultParagraphFont"/>
    <w:link w:val="Heading2"/>
    <w:rsid w:val="00DB27A3"/>
    <w:rPr>
      <w:b/>
      <w:sz w:val="36"/>
      <w:lang w:val="nl-NL"/>
    </w:rPr>
  </w:style>
  <w:style w:type="character" w:customStyle="1" w:styleId="Heading5Char">
    <w:name w:val="Heading 5 Char"/>
    <w:basedOn w:val="DefaultParagraphFont"/>
    <w:link w:val="Heading5"/>
    <w:rsid w:val="00DB27A3"/>
    <w:rPr>
      <w:b/>
      <w:sz w:val="24"/>
      <w:lang w:val="nl-NL"/>
    </w:rPr>
  </w:style>
  <w:style w:type="paragraph" w:styleId="Caption">
    <w:name w:val="caption"/>
    <w:basedOn w:val="Normal"/>
    <w:next w:val="Normal"/>
    <w:qFormat/>
    <w:rsid w:val="00DB27A3"/>
    <w:pPr>
      <w:spacing w:before="40" w:after="40" w:line="240" w:lineRule="auto"/>
      <w:jc w:val="center"/>
    </w:pPr>
    <w:rPr>
      <w:rFonts w:ascii="Arial" w:eastAsia="Times New Roman" w:hAnsi="Arial"/>
      <w:b/>
      <w:sz w:val="22"/>
      <w:szCs w:val="20"/>
      <w:lang w:eastAsia="en-US"/>
    </w:rPr>
  </w:style>
  <w:style w:type="paragraph" w:styleId="MessageHeader">
    <w:name w:val="Message Header"/>
    <w:basedOn w:val="Normal"/>
    <w:link w:val="MessageHeaderChar"/>
    <w:rsid w:val="00DB2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27A3"/>
    <w:rPr>
      <w:rFonts w:ascii="Verdana" w:eastAsia="SimSun" w:hAnsi="Verdana"/>
      <w:sz w:val="17"/>
      <w:szCs w:val="17"/>
      <w:lang w:val="nl-NL" w:eastAsia="zh-CN"/>
    </w:rPr>
  </w:style>
  <w:style w:type="character" w:customStyle="1" w:styleId="MessageHeaderChar">
    <w:name w:val="Message Header Char"/>
    <w:basedOn w:val="DefaultParagraphFont"/>
    <w:link w:val="MessageHeader"/>
    <w:rsid w:val="00DB27A3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zh-CN"/>
    </w:rPr>
  </w:style>
  <w:style w:type="character" w:styleId="PageNumber">
    <w:name w:val="page number"/>
    <w:basedOn w:val="DefaultParagraphFont"/>
    <w:rsid w:val="00DB27A3"/>
  </w:style>
  <w:style w:type="character" w:styleId="CommentReference">
    <w:name w:val="annotation reference"/>
    <w:basedOn w:val="DefaultParagraphFont"/>
    <w:rsid w:val="008E7C61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7C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E7C61"/>
    <w:rPr>
      <w:rFonts w:ascii="Verdana" w:eastAsia="SimSun" w:hAnsi="Verdana"/>
      <w:sz w:val="24"/>
      <w:szCs w:val="24"/>
      <w:lang w:val="nl-NL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E7C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7C61"/>
    <w:rPr>
      <w:rFonts w:ascii="Verdana" w:eastAsia="SimSun" w:hAnsi="Verdana"/>
      <w:b/>
      <w:bCs/>
      <w:sz w:val="24"/>
      <w:szCs w:val="24"/>
      <w:lang w:val="nl-NL" w:eastAsia="zh-CN"/>
    </w:rPr>
  </w:style>
  <w:style w:type="paragraph" w:styleId="Index1">
    <w:name w:val="index 1"/>
    <w:basedOn w:val="Normal"/>
    <w:next w:val="Normal"/>
    <w:autoRedefine/>
    <w:rsid w:val="00E37414"/>
    <w:pPr>
      <w:ind w:left="170" w:hanging="170"/>
    </w:pPr>
  </w:style>
  <w:style w:type="paragraph" w:styleId="Index2">
    <w:name w:val="index 2"/>
    <w:basedOn w:val="Normal"/>
    <w:next w:val="Normal"/>
    <w:autoRedefine/>
    <w:rsid w:val="00E37414"/>
    <w:pPr>
      <w:ind w:left="340" w:hanging="170"/>
    </w:pPr>
  </w:style>
  <w:style w:type="paragraph" w:styleId="Index3">
    <w:name w:val="index 3"/>
    <w:basedOn w:val="Normal"/>
    <w:next w:val="Normal"/>
    <w:autoRedefine/>
    <w:rsid w:val="00E37414"/>
    <w:pPr>
      <w:ind w:left="510" w:hanging="170"/>
    </w:pPr>
  </w:style>
  <w:style w:type="paragraph" w:styleId="Index4">
    <w:name w:val="index 4"/>
    <w:basedOn w:val="Normal"/>
    <w:next w:val="Normal"/>
    <w:autoRedefine/>
    <w:rsid w:val="00E37414"/>
    <w:pPr>
      <w:ind w:left="680" w:hanging="170"/>
    </w:pPr>
  </w:style>
  <w:style w:type="paragraph" w:styleId="Index5">
    <w:name w:val="index 5"/>
    <w:basedOn w:val="Normal"/>
    <w:next w:val="Normal"/>
    <w:autoRedefine/>
    <w:rsid w:val="00E37414"/>
    <w:pPr>
      <w:ind w:left="850" w:hanging="170"/>
    </w:pPr>
  </w:style>
  <w:style w:type="paragraph" w:styleId="Index6">
    <w:name w:val="index 6"/>
    <w:basedOn w:val="Normal"/>
    <w:next w:val="Normal"/>
    <w:autoRedefine/>
    <w:rsid w:val="00E37414"/>
    <w:pPr>
      <w:ind w:left="1020" w:hanging="170"/>
    </w:pPr>
  </w:style>
  <w:style w:type="paragraph" w:styleId="Index7">
    <w:name w:val="index 7"/>
    <w:basedOn w:val="Normal"/>
    <w:next w:val="Normal"/>
    <w:autoRedefine/>
    <w:rsid w:val="00E37414"/>
    <w:pPr>
      <w:ind w:left="1190" w:hanging="170"/>
    </w:pPr>
  </w:style>
  <w:style w:type="paragraph" w:styleId="Index8">
    <w:name w:val="index 8"/>
    <w:basedOn w:val="Normal"/>
    <w:next w:val="Normal"/>
    <w:autoRedefine/>
    <w:rsid w:val="00E37414"/>
    <w:pPr>
      <w:ind w:left="1360" w:hanging="170"/>
    </w:pPr>
  </w:style>
  <w:style w:type="paragraph" w:styleId="Index9">
    <w:name w:val="index 9"/>
    <w:basedOn w:val="Normal"/>
    <w:next w:val="Normal"/>
    <w:autoRedefine/>
    <w:rsid w:val="00E37414"/>
    <w:pPr>
      <w:ind w:left="1530" w:hanging="170"/>
    </w:pPr>
  </w:style>
  <w:style w:type="paragraph" w:styleId="IndexHeading">
    <w:name w:val="index heading"/>
    <w:basedOn w:val="Normal"/>
    <w:next w:val="Index1"/>
    <w:rsid w:val="00E37414"/>
  </w:style>
  <w:style w:type="character" w:styleId="FollowedHyperlink">
    <w:name w:val="FollowedHyperlink"/>
    <w:basedOn w:val="DefaultParagraphFont"/>
    <w:rsid w:val="00F97BC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97BC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97BCA"/>
    <w:pPr>
      <w:ind w:left="170"/>
    </w:pPr>
    <w:rPr>
      <w:rFonts w:asciiTheme="minorHAnsi" w:hAnsiTheme="minorHAnsi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97BCA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7BCA"/>
    <w:pPr>
      <w:ind w:left="34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97BCA"/>
    <w:pPr>
      <w:ind w:left="51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97BCA"/>
    <w:pPr>
      <w:ind w:left="6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97BCA"/>
    <w:pPr>
      <w:ind w:left="8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97BCA"/>
    <w:pPr>
      <w:ind w:left="10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97BCA"/>
    <w:pPr>
      <w:ind w:left="119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97BCA"/>
    <w:pPr>
      <w:ind w:left="1360"/>
    </w:pPr>
    <w:rPr>
      <w:rFonts w:asciiTheme="minorHAnsi" w:hAnsiTheme="minorHAnsi"/>
      <w:sz w:val="20"/>
      <w:szCs w:val="20"/>
    </w:rPr>
  </w:style>
  <w:style w:type="paragraph" w:styleId="BodyText2">
    <w:name w:val="Body Text 2"/>
    <w:basedOn w:val="Normal"/>
    <w:link w:val="BodyText2Char"/>
    <w:rsid w:val="00283E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3E05"/>
    <w:rPr>
      <w:rFonts w:ascii="Verdana" w:eastAsia="SimSun" w:hAnsi="Verdana"/>
      <w:sz w:val="17"/>
      <w:szCs w:val="17"/>
      <w:lang w:val="nl-NL" w:eastAsia="zh-CN"/>
    </w:rPr>
  </w:style>
  <w:style w:type="paragraph" w:customStyle="1" w:styleId="KOP">
    <w:name w:val="KOP"/>
    <w:basedOn w:val="ListParagraph"/>
    <w:qFormat/>
    <w:rsid w:val="00C93E33"/>
    <w:pPr>
      <w:numPr>
        <w:numId w:val="40"/>
      </w:numPr>
      <w:pBdr>
        <w:bottom w:val="single" w:sz="4" w:space="1" w:color="auto"/>
      </w:pBdr>
      <w:ind w:left="426" w:hanging="426"/>
    </w:pPr>
    <w:rPr>
      <w:rFonts w:asciiTheme="minorHAnsi" w:hAnsiTheme="minorHAnsi"/>
      <w:b/>
      <w:sz w:val="28"/>
      <w:szCs w:val="22"/>
    </w:rPr>
  </w:style>
  <w:style w:type="paragraph" w:styleId="Revision">
    <w:name w:val="Revision"/>
    <w:hidden/>
    <w:uiPriority w:val="99"/>
    <w:semiHidden/>
    <w:rsid w:val="00D60791"/>
    <w:rPr>
      <w:rFonts w:ascii="Verdana" w:eastAsia="SimSun" w:hAnsi="Verdana"/>
      <w:sz w:val="17"/>
      <w:szCs w:val="17"/>
      <w:lang w:val="nl-NL" w:eastAsia="zh-CN"/>
    </w:rPr>
  </w:style>
  <w:style w:type="table" w:styleId="TableGrid">
    <w:name w:val="Table Grid"/>
    <w:basedOn w:val="TableNormal"/>
    <w:rsid w:val="006E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E257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574F"/>
    <w:rPr>
      <w:rFonts w:ascii="Verdana" w:eastAsia="SimSun" w:hAnsi="Verdana"/>
      <w:lang w:val="nl-NL" w:eastAsia="zh-CN"/>
    </w:rPr>
  </w:style>
  <w:style w:type="character" w:styleId="FootnoteReference">
    <w:name w:val="footnote reference"/>
    <w:basedOn w:val="DefaultParagraphFont"/>
    <w:semiHidden/>
    <w:unhideWhenUsed/>
    <w:rsid w:val="00E2574F"/>
    <w:rPr>
      <w:vertAlign w:val="superscript"/>
    </w:rPr>
  </w:style>
  <w:style w:type="character" w:customStyle="1" w:styleId="UnresolvedMention1">
    <w:name w:val="Unresolved Mention1"/>
    <w:basedOn w:val="DefaultParagraphFont"/>
    <w:rsid w:val="00F604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16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F163CF77A9469CD55A2A9720320B" ma:contentTypeVersion="14" ma:contentTypeDescription="Create a new document." ma:contentTypeScope="" ma:versionID="92f7870515be87a4e2b8eba575a7f091">
  <xsd:schema xmlns:xsd="http://www.w3.org/2001/XMLSchema" xmlns:xs="http://www.w3.org/2001/XMLSchema" xmlns:p="http://schemas.microsoft.com/office/2006/metadata/properties" xmlns:ns2="66cd47ac-0e44-4cba-8794-85d14877d272" xmlns:ns3="b5f1ba99-df9e-4651-8dd9-63c500b3a1fa" targetNamespace="http://schemas.microsoft.com/office/2006/metadata/properties" ma:root="true" ma:fieldsID="5bed6208f75872768336adda5c470975" ns2:_="" ns3:_="">
    <xsd:import namespace="66cd47ac-0e44-4cba-8794-85d14877d272"/>
    <xsd:import namespace="b5f1ba99-df9e-4651-8dd9-63c500b3a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d47ac-0e44-4cba-8794-85d14877d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ba99-df9e-4651-8dd9-63c500b3a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c80ab8f-25d1-4b7b-af00-6f10af823e72}" ma:internalName="TaxCatchAll" ma:showField="CatchAllData" ma:web="b5f1ba99-df9e-4651-8dd9-63c500b3a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cd47ac-0e44-4cba-8794-85d14877d272">
      <Terms xmlns="http://schemas.microsoft.com/office/infopath/2007/PartnerControls"/>
    </lcf76f155ced4ddcb4097134ff3c332f>
    <TaxCatchAll xmlns="b5f1ba99-df9e-4651-8dd9-63c500b3a1f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05D98-A767-46C1-8EB9-B323E67E21FC}"/>
</file>

<file path=customXml/itemProps2.xml><?xml version="1.0" encoding="utf-8"?>
<ds:datastoreItem xmlns:ds="http://schemas.openxmlformats.org/officeDocument/2006/customXml" ds:itemID="{A7D8A534-1884-41AC-AD98-0C2F58F50BF8}">
  <ds:schemaRefs>
    <ds:schemaRef ds:uri="http://schemas.microsoft.com/office/2006/metadata/properties"/>
    <ds:schemaRef ds:uri="http://schemas.microsoft.com/office/infopath/2007/PartnerControls"/>
    <ds:schemaRef ds:uri="66cd47ac-0e44-4cba-8794-85d14877d272"/>
    <ds:schemaRef ds:uri="b5f1ba99-df9e-4651-8dd9-63c500b3a1fa"/>
  </ds:schemaRefs>
</ds:datastoreItem>
</file>

<file path=customXml/itemProps3.xml><?xml version="1.0" encoding="utf-8"?>
<ds:datastoreItem xmlns:ds="http://schemas.openxmlformats.org/officeDocument/2006/customXml" ds:itemID="{5635887D-630D-4EF7-A2D5-E07DF21A70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54F5C-13F5-4FA4-94B3-8AE06B193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 Prof dr P</vt:lpstr>
      <vt:lpstr>Aan Prof dr P</vt:lpstr>
    </vt:vector>
  </TitlesOfParts>
  <Company/>
  <LinksUpToDate>false</LinksUpToDate>
  <CharactersWithSpaces>4919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mailto:Jo.Nijs@vub.ac.be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Prof dr P</dc:title>
  <dc:creator>Anouk Verlinden</dc:creator>
  <cp:lastModifiedBy>Catalina Duta</cp:lastModifiedBy>
  <cp:revision>22</cp:revision>
  <cp:lastPrinted>2018-02-01T15:57:00Z</cp:lastPrinted>
  <dcterms:created xsi:type="dcterms:W3CDTF">2020-02-29T13:20:00Z</dcterms:created>
  <dcterms:modified xsi:type="dcterms:W3CDTF">2023-10-16T12:27:00Z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0x010100E5C6F163CF77A9469CD55A2A9720320B</vt:lpwstr>
  </property>
  <property fmtid="{D5CDD505-2E9C-101B-9397-08002B2CF9AE}" pid="3" name="MediaServiceImageTags">
    <vt:lpwstr/>
  </property>
</Properties>
</file>